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32098" w14:textId="77777777" w:rsidR="00B17892" w:rsidRPr="00B17892" w:rsidRDefault="00B17892" w:rsidP="00B17892">
      <w:pPr>
        <w:shd w:val="clear" w:color="auto" w:fill="FFFFFF"/>
        <w:spacing w:after="225" w:line="240" w:lineRule="auto"/>
        <w:outlineLvl w:val="0"/>
        <w:rPr>
          <w:rFonts w:ascii="VIC-Bold" w:eastAsia="Times New Roman" w:hAnsi="VIC-Bold" w:cs="Times New Roman"/>
          <w:color w:val="212529"/>
          <w:kern w:val="36"/>
          <w:sz w:val="48"/>
          <w:szCs w:val="48"/>
          <w:lang w:eastAsia="en-AU"/>
        </w:rPr>
      </w:pPr>
      <w:r w:rsidRPr="00B17892">
        <w:rPr>
          <w:rFonts w:ascii="VIC-Bold" w:eastAsia="Times New Roman" w:hAnsi="VIC-Bold" w:cs="Times New Roman"/>
          <w:color w:val="212529"/>
          <w:kern w:val="36"/>
          <w:sz w:val="48"/>
          <w:szCs w:val="48"/>
          <w:lang w:eastAsia="en-AU"/>
        </w:rPr>
        <w:t>Young farmers scholarships</w:t>
      </w:r>
    </w:p>
    <w:p w14:paraId="52E61D17" w14:textId="77777777" w:rsidR="00B17892" w:rsidRPr="00B17892" w:rsidRDefault="00B17892" w:rsidP="00B17892">
      <w:pPr>
        <w:shd w:val="clear" w:color="auto" w:fill="E6E6E6"/>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On this page</w:t>
      </w:r>
    </w:p>
    <w:p w14:paraId="60F6EC32" w14:textId="77777777" w:rsidR="00B17892" w:rsidRPr="00B17892" w:rsidRDefault="0089673B" w:rsidP="00B17892">
      <w:pPr>
        <w:numPr>
          <w:ilvl w:val="0"/>
          <w:numId w:val="1"/>
        </w:numPr>
        <w:shd w:val="clear" w:color="auto" w:fill="E6E6E6"/>
        <w:spacing w:before="100" w:beforeAutospacing="1" w:after="0" w:afterAutospacing="1" w:line="240" w:lineRule="auto"/>
        <w:rPr>
          <w:rFonts w:ascii="VIC-Regular" w:eastAsia="Times New Roman" w:hAnsi="VIC-Regular" w:cs="Times New Roman"/>
          <w:color w:val="000000"/>
          <w:sz w:val="24"/>
          <w:szCs w:val="24"/>
          <w:lang w:eastAsia="en-AU"/>
        </w:rPr>
      </w:pPr>
      <w:hyperlink r:id="rId10" w:anchor="h2-0" w:history="1">
        <w:r w:rsidR="00B17892" w:rsidRPr="00B17892">
          <w:rPr>
            <w:rFonts w:ascii="VIC-Regular" w:eastAsia="Times New Roman" w:hAnsi="VIC-Regular" w:cs="Times New Roman"/>
            <w:color w:val="00573F"/>
            <w:sz w:val="24"/>
            <w:szCs w:val="24"/>
            <w:u w:val="single"/>
            <w:lang w:eastAsia="en-AU"/>
          </w:rPr>
          <w:t>Upskill and invest</w:t>
        </w:r>
      </w:hyperlink>
    </w:p>
    <w:p w14:paraId="7BD03498" w14:textId="77777777" w:rsidR="00B17892" w:rsidRPr="00B17892" w:rsidRDefault="0089673B" w:rsidP="00B17892">
      <w:pPr>
        <w:numPr>
          <w:ilvl w:val="0"/>
          <w:numId w:val="1"/>
        </w:numPr>
        <w:shd w:val="clear" w:color="auto" w:fill="E6E6E6"/>
        <w:spacing w:before="100" w:beforeAutospacing="1" w:after="0" w:afterAutospacing="1" w:line="240" w:lineRule="auto"/>
        <w:rPr>
          <w:rFonts w:ascii="VIC-Regular" w:eastAsia="Times New Roman" w:hAnsi="VIC-Regular" w:cs="Times New Roman"/>
          <w:color w:val="000000"/>
          <w:sz w:val="24"/>
          <w:szCs w:val="24"/>
          <w:lang w:eastAsia="en-AU"/>
        </w:rPr>
      </w:pPr>
      <w:hyperlink r:id="rId11" w:anchor="h2-1" w:history="1">
        <w:r w:rsidR="00B17892" w:rsidRPr="00B17892">
          <w:rPr>
            <w:rFonts w:ascii="VIC-Regular" w:eastAsia="Times New Roman" w:hAnsi="VIC-Regular" w:cs="Times New Roman"/>
            <w:color w:val="00573F"/>
            <w:sz w:val="24"/>
            <w:szCs w:val="24"/>
            <w:u w:val="single"/>
            <w:lang w:eastAsia="en-AU"/>
          </w:rPr>
          <w:t>Eligibility</w:t>
        </w:r>
      </w:hyperlink>
    </w:p>
    <w:p w14:paraId="7D7EA3C6" w14:textId="77777777" w:rsidR="00B17892" w:rsidRPr="00B17892" w:rsidRDefault="0089673B" w:rsidP="00B17892">
      <w:pPr>
        <w:numPr>
          <w:ilvl w:val="0"/>
          <w:numId w:val="1"/>
        </w:numPr>
        <w:shd w:val="clear" w:color="auto" w:fill="E6E6E6"/>
        <w:spacing w:before="100" w:beforeAutospacing="1" w:after="0" w:afterAutospacing="1" w:line="240" w:lineRule="auto"/>
        <w:rPr>
          <w:rFonts w:ascii="VIC-Regular" w:eastAsia="Times New Roman" w:hAnsi="VIC-Regular" w:cs="Times New Roman"/>
          <w:color w:val="000000"/>
          <w:sz w:val="24"/>
          <w:szCs w:val="24"/>
          <w:lang w:eastAsia="en-AU"/>
        </w:rPr>
      </w:pPr>
      <w:hyperlink r:id="rId12" w:anchor="h2-2" w:history="1">
        <w:r w:rsidR="00B17892" w:rsidRPr="00B17892">
          <w:rPr>
            <w:rFonts w:ascii="VIC-Regular" w:eastAsia="Times New Roman" w:hAnsi="VIC-Regular" w:cs="Times New Roman"/>
            <w:color w:val="00573F"/>
            <w:sz w:val="24"/>
            <w:szCs w:val="24"/>
            <w:u w:val="single"/>
            <w:lang w:eastAsia="en-AU"/>
          </w:rPr>
          <w:t>Scholarship guidelines</w:t>
        </w:r>
      </w:hyperlink>
    </w:p>
    <w:p w14:paraId="7E5DED2B" w14:textId="77777777" w:rsidR="00B17892" w:rsidRPr="00B17892" w:rsidRDefault="0089673B" w:rsidP="00B17892">
      <w:pPr>
        <w:numPr>
          <w:ilvl w:val="0"/>
          <w:numId w:val="1"/>
        </w:numPr>
        <w:shd w:val="clear" w:color="auto" w:fill="E6E6E6"/>
        <w:spacing w:before="100" w:beforeAutospacing="1" w:after="0" w:afterAutospacing="1" w:line="240" w:lineRule="auto"/>
        <w:rPr>
          <w:rFonts w:ascii="VIC-Regular" w:eastAsia="Times New Roman" w:hAnsi="VIC-Regular" w:cs="Times New Roman"/>
          <w:color w:val="000000"/>
          <w:sz w:val="24"/>
          <w:szCs w:val="24"/>
          <w:lang w:eastAsia="en-AU"/>
        </w:rPr>
      </w:pPr>
      <w:hyperlink r:id="rId13" w:anchor="h2-3" w:history="1">
        <w:r w:rsidR="00B17892" w:rsidRPr="00B17892">
          <w:rPr>
            <w:rFonts w:ascii="VIC-Regular" w:eastAsia="Times New Roman" w:hAnsi="VIC-Regular" w:cs="Times New Roman"/>
            <w:color w:val="00573F"/>
            <w:sz w:val="24"/>
            <w:szCs w:val="24"/>
            <w:u w:val="single"/>
            <w:lang w:eastAsia="en-AU"/>
          </w:rPr>
          <w:t>Types of study or training that will be funded</w:t>
        </w:r>
      </w:hyperlink>
    </w:p>
    <w:p w14:paraId="74608FC4" w14:textId="77777777" w:rsidR="00B17892" w:rsidRPr="00B17892" w:rsidRDefault="0089673B" w:rsidP="00B17892">
      <w:pPr>
        <w:numPr>
          <w:ilvl w:val="0"/>
          <w:numId w:val="1"/>
        </w:numPr>
        <w:shd w:val="clear" w:color="auto" w:fill="E6E6E6"/>
        <w:spacing w:before="100" w:beforeAutospacing="1" w:after="0" w:afterAutospacing="1" w:line="240" w:lineRule="auto"/>
        <w:rPr>
          <w:rFonts w:ascii="VIC-Regular" w:eastAsia="Times New Roman" w:hAnsi="VIC-Regular" w:cs="Times New Roman"/>
          <w:color w:val="000000"/>
          <w:sz w:val="24"/>
          <w:szCs w:val="24"/>
          <w:lang w:eastAsia="en-AU"/>
        </w:rPr>
      </w:pPr>
      <w:hyperlink r:id="rId14" w:anchor="h2-4" w:history="1">
        <w:r w:rsidR="00B17892" w:rsidRPr="00B17892">
          <w:rPr>
            <w:rFonts w:ascii="VIC-Regular" w:eastAsia="Times New Roman" w:hAnsi="VIC-Regular" w:cs="Times New Roman"/>
            <w:color w:val="00573F"/>
            <w:sz w:val="24"/>
            <w:szCs w:val="24"/>
            <w:u w:val="single"/>
            <w:lang w:eastAsia="en-AU"/>
          </w:rPr>
          <w:t>Study opportunities in your area</w:t>
        </w:r>
      </w:hyperlink>
    </w:p>
    <w:p w14:paraId="377849DD" w14:textId="77777777" w:rsidR="00B17892" w:rsidRPr="00B17892" w:rsidRDefault="0089673B" w:rsidP="00B17892">
      <w:pPr>
        <w:numPr>
          <w:ilvl w:val="0"/>
          <w:numId w:val="1"/>
        </w:numPr>
        <w:shd w:val="clear" w:color="auto" w:fill="E6E6E6"/>
        <w:spacing w:before="100" w:beforeAutospacing="1" w:after="0" w:afterAutospacing="1" w:line="240" w:lineRule="auto"/>
        <w:rPr>
          <w:rFonts w:ascii="VIC-Regular" w:eastAsia="Times New Roman" w:hAnsi="VIC-Regular" w:cs="Times New Roman"/>
          <w:color w:val="000000"/>
          <w:sz w:val="24"/>
          <w:szCs w:val="24"/>
          <w:lang w:eastAsia="en-AU"/>
        </w:rPr>
      </w:pPr>
      <w:hyperlink r:id="rId15" w:anchor="h2-5" w:history="1">
        <w:r w:rsidR="00B17892" w:rsidRPr="00B17892">
          <w:rPr>
            <w:rFonts w:ascii="VIC-Regular" w:eastAsia="Times New Roman" w:hAnsi="VIC-Regular" w:cs="Times New Roman"/>
            <w:color w:val="00573F"/>
            <w:sz w:val="24"/>
            <w:szCs w:val="24"/>
            <w:u w:val="single"/>
            <w:lang w:eastAsia="en-AU"/>
          </w:rPr>
          <w:t>Invest funds</w:t>
        </w:r>
      </w:hyperlink>
    </w:p>
    <w:p w14:paraId="1CB68046" w14:textId="77777777" w:rsidR="00B17892" w:rsidRPr="00B17892" w:rsidRDefault="0089673B" w:rsidP="00B17892">
      <w:pPr>
        <w:numPr>
          <w:ilvl w:val="0"/>
          <w:numId w:val="1"/>
        </w:numPr>
        <w:shd w:val="clear" w:color="auto" w:fill="E6E6E6"/>
        <w:spacing w:before="100" w:beforeAutospacing="1" w:after="0" w:afterAutospacing="1" w:line="240" w:lineRule="auto"/>
        <w:rPr>
          <w:rFonts w:ascii="VIC-Regular" w:eastAsia="Times New Roman" w:hAnsi="VIC-Regular" w:cs="Times New Roman"/>
          <w:color w:val="000000"/>
          <w:sz w:val="24"/>
          <w:szCs w:val="24"/>
          <w:lang w:eastAsia="en-AU"/>
        </w:rPr>
      </w:pPr>
      <w:hyperlink r:id="rId16" w:anchor="h2-6" w:history="1">
        <w:r w:rsidR="00B17892" w:rsidRPr="00B17892">
          <w:rPr>
            <w:rFonts w:ascii="VIC-Regular" w:eastAsia="Times New Roman" w:hAnsi="VIC-Regular" w:cs="Times New Roman"/>
            <w:color w:val="00573F"/>
            <w:sz w:val="24"/>
            <w:szCs w:val="24"/>
            <w:u w:val="single"/>
            <w:lang w:eastAsia="en-AU"/>
          </w:rPr>
          <w:t>Funding</w:t>
        </w:r>
      </w:hyperlink>
    </w:p>
    <w:p w14:paraId="2063C0DE" w14:textId="77777777" w:rsidR="00B17892" w:rsidRPr="00B17892" w:rsidRDefault="0089673B" w:rsidP="00B17892">
      <w:pPr>
        <w:numPr>
          <w:ilvl w:val="0"/>
          <w:numId w:val="1"/>
        </w:numPr>
        <w:shd w:val="clear" w:color="auto" w:fill="E6E6E6"/>
        <w:spacing w:before="100" w:beforeAutospacing="1" w:after="0" w:afterAutospacing="1" w:line="240" w:lineRule="auto"/>
        <w:rPr>
          <w:rFonts w:ascii="VIC-Regular" w:eastAsia="Times New Roman" w:hAnsi="VIC-Regular" w:cs="Times New Roman"/>
          <w:color w:val="000000"/>
          <w:sz w:val="24"/>
          <w:szCs w:val="24"/>
          <w:lang w:eastAsia="en-AU"/>
        </w:rPr>
      </w:pPr>
      <w:hyperlink r:id="rId17" w:anchor="h2-7" w:history="1">
        <w:r w:rsidR="00B17892" w:rsidRPr="00B17892">
          <w:rPr>
            <w:rFonts w:ascii="VIC-Regular" w:eastAsia="Times New Roman" w:hAnsi="VIC-Regular" w:cs="Times New Roman"/>
            <w:color w:val="00573F"/>
            <w:sz w:val="24"/>
            <w:szCs w:val="24"/>
            <w:u w:val="single"/>
            <w:lang w:eastAsia="en-AU"/>
          </w:rPr>
          <w:t>Incomplete studies due to illness or other personal reasons</w:t>
        </w:r>
      </w:hyperlink>
    </w:p>
    <w:p w14:paraId="2DEACA68" w14:textId="13847A04" w:rsidR="00B17892" w:rsidRPr="00B17892" w:rsidRDefault="00B17892" w:rsidP="00B17892">
      <w:pPr>
        <w:numPr>
          <w:ilvl w:val="0"/>
          <w:numId w:val="1"/>
        </w:numPr>
        <w:shd w:val="clear" w:color="auto" w:fill="E6E6E6"/>
        <w:spacing w:before="100" w:beforeAutospacing="1" w:after="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fldChar w:fldCharType="begin"/>
      </w:r>
      <w:r w:rsidRPr="00B17892">
        <w:rPr>
          <w:rFonts w:ascii="VIC-Regular" w:eastAsia="Times New Roman" w:hAnsi="VIC-Regular" w:cs="Times New Roman"/>
          <w:color w:val="000000"/>
          <w:sz w:val="24"/>
          <w:szCs w:val="24"/>
          <w:lang w:eastAsia="en-AU"/>
        </w:rPr>
        <w:instrText xml:space="preserve"> HYPERLINK "https://agriculture.vic.gov.au/support-and-resources/networks/young-farmers/young-farmers-scholarships" \l "h2-8" </w:instrText>
      </w:r>
      <w:r w:rsidRPr="00B17892">
        <w:rPr>
          <w:rFonts w:ascii="VIC-Regular" w:eastAsia="Times New Roman" w:hAnsi="VIC-Regular" w:cs="Times New Roman"/>
          <w:color w:val="000000"/>
          <w:sz w:val="24"/>
          <w:szCs w:val="24"/>
          <w:lang w:eastAsia="en-AU"/>
        </w:rPr>
        <w:fldChar w:fldCharType="separate"/>
      </w:r>
      <w:r w:rsidRPr="00B17892">
        <w:rPr>
          <w:rFonts w:ascii="VIC-Regular" w:eastAsia="Times New Roman" w:hAnsi="VIC-Regular" w:cs="Times New Roman"/>
          <w:color w:val="00573F"/>
          <w:sz w:val="24"/>
          <w:szCs w:val="24"/>
          <w:u w:val="single"/>
          <w:lang w:eastAsia="en-AU"/>
        </w:rPr>
        <w:t>20</w:t>
      </w:r>
      <w:del w:id="0" w:author="Gemma E Heemskerk (DJPR)" w:date="2021-03-16T16:27:00Z">
        <w:r w:rsidRPr="00B17892" w:rsidDel="00D1254F">
          <w:rPr>
            <w:rFonts w:ascii="VIC-Regular" w:eastAsia="Times New Roman" w:hAnsi="VIC-Regular" w:cs="Times New Roman"/>
            <w:color w:val="00573F"/>
            <w:sz w:val="24"/>
            <w:szCs w:val="24"/>
            <w:u w:val="single"/>
            <w:lang w:eastAsia="en-AU"/>
          </w:rPr>
          <w:delText>1</w:delText>
        </w:r>
      </w:del>
      <w:ins w:id="1" w:author="Gemma E Heemskerk (DJPR)" w:date="2021-03-16T16:27:00Z">
        <w:r w:rsidR="00D1254F">
          <w:rPr>
            <w:rFonts w:ascii="VIC-Regular" w:eastAsia="Times New Roman" w:hAnsi="VIC-Regular" w:cs="Times New Roman"/>
            <w:color w:val="00573F"/>
            <w:sz w:val="24"/>
            <w:szCs w:val="24"/>
            <w:u w:val="single"/>
            <w:lang w:eastAsia="en-AU"/>
          </w:rPr>
          <w:t>20</w:t>
        </w:r>
      </w:ins>
      <w:del w:id="2" w:author="Gemma E Heemskerk (DJPR)" w:date="2021-03-16T16:27:00Z">
        <w:r w:rsidRPr="00B17892" w:rsidDel="00D1254F">
          <w:rPr>
            <w:rFonts w:ascii="VIC-Regular" w:eastAsia="Times New Roman" w:hAnsi="VIC-Regular" w:cs="Times New Roman"/>
            <w:color w:val="00573F"/>
            <w:sz w:val="24"/>
            <w:szCs w:val="24"/>
            <w:u w:val="single"/>
            <w:lang w:eastAsia="en-AU"/>
          </w:rPr>
          <w:delText>9</w:delText>
        </w:r>
      </w:del>
      <w:r w:rsidRPr="00B17892">
        <w:rPr>
          <w:rFonts w:ascii="VIC-Regular" w:eastAsia="Times New Roman" w:hAnsi="VIC-Regular" w:cs="Times New Roman"/>
          <w:color w:val="00573F"/>
          <w:sz w:val="24"/>
          <w:szCs w:val="24"/>
          <w:u w:val="single"/>
          <w:lang w:eastAsia="en-AU"/>
        </w:rPr>
        <w:t xml:space="preserve"> scholarship recipients</w:t>
      </w:r>
      <w:r w:rsidRPr="00B17892">
        <w:rPr>
          <w:rFonts w:ascii="VIC-Regular" w:eastAsia="Times New Roman" w:hAnsi="VIC-Regular" w:cs="Times New Roman"/>
          <w:color w:val="000000"/>
          <w:sz w:val="24"/>
          <w:szCs w:val="24"/>
          <w:lang w:eastAsia="en-AU"/>
        </w:rPr>
        <w:fldChar w:fldCharType="end"/>
      </w:r>
    </w:p>
    <w:p w14:paraId="2363D5BE" w14:textId="4CFA9D03" w:rsidR="00B17892" w:rsidRPr="00B17892" w:rsidDel="00D1254F" w:rsidRDefault="00B17892" w:rsidP="00B17892">
      <w:pPr>
        <w:shd w:val="clear" w:color="auto" w:fill="FFFFFF"/>
        <w:spacing w:after="100" w:afterAutospacing="1" w:line="240" w:lineRule="auto"/>
        <w:rPr>
          <w:del w:id="3" w:author="Gemma E Heemskerk (DJPR)" w:date="2021-03-16T16:27:00Z"/>
          <w:rFonts w:ascii="VIC-Regular" w:eastAsia="Times New Roman" w:hAnsi="VIC-Regular" w:cs="Times New Roman"/>
          <w:color w:val="000000"/>
          <w:sz w:val="24"/>
          <w:szCs w:val="24"/>
          <w:lang w:eastAsia="en-AU"/>
        </w:rPr>
      </w:pPr>
      <w:del w:id="4" w:author="Gemma E Heemskerk (DJPR)" w:date="2021-03-16T16:27:00Z">
        <w:r w:rsidRPr="00B17892" w:rsidDel="00D1254F">
          <w:rPr>
            <w:rFonts w:ascii="VIC-SemiBold" w:eastAsia="Times New Roman" w:hAnsi="VIC-SemiBold" w:cs="Times New Roman"/>
            <w:color w:val="000000"/>
            <w:sz w:val="24"/>
            <w:szCs w:val="24"/>
            <w:lang w:eastAsia="en-AU"/>
          </w:rPr>
          <w:delText>Recipients of 2020 Young Farmers Scholarship will be announced soon!</w:delText>
        </w:r>
        <w:r w:rsidRPr="00B17892" w:rsidDel="00D1254F">
          <w:rPr>
            <w:rFonts w:ascii="Cambria" w:eastAsia="Times New Roman" w:hAnsi="Cambria" w:cs="Cambria"/>
            <w:color w:val="000000"/>
            <w:sz w:val="24"/>
            <w:szCs w:val="24"/>
            <w:lang w:eastAsia="en-AU"/>
          </w:rPr>
          <w:delText> </w:delText>
        </w:r>
      </w:del>
    </w:p>
    <w:p w14:paraId="480BAB52" w14:textId="02727CD3"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89673B">
        <w:rPr>
          <w:rFonts w:ascii="VIC-SemiBold" w:eastAsia="Times New Roman" w:hAnsi="VIC-SemiBold" w:cs="Times New Roman"/>
          <w:b/>
          <w:bCs/>
          <w:color w:val="000000"/>
          <w:sz w:val="28"/>
          <w:szCs w:val="28"/>
          <w:lang w:eastAsia="en-AU"/>
        </w:rPr>
        <w:t xml:space="preserve">Applications for the 2021 Young Farmers Scholarship Program </w:t>
      </w:r>
      <w:commentRangeStart w:id="5"/>
      <w:ins w:id="6" w:author="Gemma E Heemskerk (DJPR)" w:date="2021-03-16T16:27:00Z">
        <w:r w:rsidR="00D1254F" w:rsidRPr="0089673B">
          <w:rPr>
            <w:rFonts w:ascii="VIC-SemiBold" w:eastAsia="Times New Roman" w:hAnsi="VIC-SemiBold" w:cs="Times New Roman"/>
            <w:b/>
            <w:bCs/>
            <w:color w:val="000000"/>
            <w:sz w:val="28"/>
            <w:szCs w:val="28"/>
            <w:lang w:eastAsia="en-AU"/>
          </w:rPr>
          <w:t>are now open!</w:t>
        </w:r>
        <w:r w:rsidR="00D1254F">
          <w:rPr>
            <w:rFonts w:ascii="VIC-SemiBold" w:eastAsia="Times New Roman" w:hAnsi="VIC-SemiBold" w:cs="Times New Roman"/>
            <w:color w:val="000000"/>
            <w:sz w:val="24"/>
            <w:szCs w:val="24"/>
            <w:lang w:eastAsia="en-AU"/>
          </w:rPr>
          <w:t xml:space="preserve"> </w:t>
        </w:r>
        <w:commentRangeEnd w:id="5"/>
        <w:r w:rsidR="00A533BC">
          <w:rPr>
            <w:rStyle w:val="CommentReference"/>
          </w:rPr>
          <w:commentReference w:id="5"/>
        </w:r>
      </w:ins>
      <w:del w:id="7" w:author="Gemma E Heemskerk (DJPR)" w:date="2021-03-16T16:27:00Z">
        <w:r w:rsidRPr="00B17892" w:rsidDel="00A533BC">
          <w:rPr>
            <w:rFonts w:ascii="VIC-SemiBold" w:eastAsia="Times New Roman" w:hAnsi="VIC-SemiBold" w:cs="Times New Roman"/>
            <w:color w:val="000000"/>
            <w:sz w:val="24"/>
            <w:szCs w:val="24"/>
            <w:lang w:eastAsia="en-AU"/>
          </w:rPr>
          <w:delText>will open in May 2021.</w:delText>
        </w:r>
      </w:del>
    </w:p>
    <w:p w14:paraId="02B845B4" w14:textId="77777777" w:rsidR="00B17892" w:rsidRPr="00B17892" w:rsidRDefault="00B17892" w:rsidP="00B17892">
      <w:pPr>
        <w:shd w:val="clear" w:color="auto" w:fill="FFFFFF"/>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Upskill and invest</w:t>
      </w:r>
    </w:p>
    <w:p w14:paraId="7256C6DB"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The Upskill and Invest — Young Farmers Scholarship is an opportunity to invest in you and your career.</w:t>
      </w:r>
    </w:p>
    <w:p w14:paraId="0617AFCF"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Up to $10,000 is available per scholarship:</w:t>
      </w:r>
    </w:p>
    <w:p w14:paraId="55C04023" w14:textId="77777777" w:rsidR="00B17892" w:rsidRPr="00B17892" w:rsidRDefault="00B17892" w:rsidP="00B17892">
      <w:pPr>
        <w:numPr>
          <w:ilvl w:val="0"/>
          <w:numId w:val="2"/>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up to $5000 towards study</w:t>
      </w:r>
    </w:p>
    <w:p w14:paraId="4B69516F" w14:textId="77777777" w:rsidR="00B17892" w:rsidRPr="00B17892" w:rsidRDefault="00B17892" w:rsidP="00B17892">
      <w:pPr>
        <w:numPr>
          <w:ilvl w:val="0"/>
          <w:numId w:val="2"/>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up to $5000 to invest in putting new skills into practice, with professional development, business planning or other on-farm activities.</w:t>
      </w:r>
    </w:p>
    <w:p w14:paraId="2265FD8C"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The scholarship program is designed to be flexible, to fit with the demands and ambitions of young farmers and farm workers.</w:t>
      </w:r>
    </w:p>
    <w:p w14:paraId="3DBC9EC1"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Since the start of the program in 2015, the Minister for Agriculture has awarded scholarships to 76 young farmers. Each year, 12 to 14 scholarships are awarded to young farmers aged 35 or younger.</w:t>
      </w:r>
    </w:p>
    <w:p w14:paraId="0823231D" w14:textId="77777777" w:rsidR="00B17892" w:rsidRPr="00B17892" w:rsidRDefault="00B17892" w:rsidP="00B17892">
      <w:pPr>
        <w:shd w:val="clear" w:color="auto" w:fill="FFFFFF"/>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Eligibility</w:t>
      </w:r>
    </w:p>
    <w:p w14:paraId="4706D093"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To be eligible for the scholarship you must:</w:t>
      </w:r>
    </w:p>
    <w:p w14:paraId="6B7C645A" w14:textId="77777777" w:rsidR="00B17892" w:rsidRPr="00B17892" w:rsidRDefault="00B17892" w:rsidP="00B17892">
      <w:pPr>
        <w:numPr>
          <w:ilvl w:val="0"/>
          <w:numId w:val="3"/>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lastRenderedPageBreak/>
        <w:t>be aged 35 years or under at the time of the application close date</w:t>
      </w:r>
    </w:p>
    <w:p w14:paraId="1E22BF71" w14:textId="77777777" w:rsidR="00B17892" w:rsidRPr="00B17892" w:rsidRDefault="00B17892" w:rsidP="00B17892">
      <w:pPr>
        <w:numPr>
          <w:ilvl w:val="0"/>
          <w:numId w:val="3"/>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be working in a food and fibre farm business in Victoria at least three days per week for the past three months</w:t>
      </w:r>
    </w:p>
    <w:p w14:paraId="36171783" w14:textId="77777777" w:rsidR="00B17892" w:rsidRPr="00B17892" w:rsidRDefault="00B17892" w:rsidP="00B17892">
      <w:pPr>
        <w:numPr>
          <w:ilvl w:val="0"/>
          <w:numId w:val="3"/>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have at least two years of total experience on-farm, and</w:t>
      </w:r>
    </w:p>
    <w:p w14:paraId="2EEDBEAE" w14:textId="77777777" w:rsidR="00B17892" w:rsidRPr="00B17892" w:rsidRDefault="00B17892" w:rsidP="00B17892">
      <w:pPr>
        <w:numPr>
          <w:ilvl w:val="0"/>
          <w:numId w:val="3"/>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be an Australian citizen or permanent resident currently residing in Victoria.</w:t>
      </w:r>
    </w:p>
    <w:p w14:paraId="71B8D4A0" w14:textId="77777777" w:rsidR="00B17892" w:rsidRPr="00B17892" w:rsidRDefault="00B17892" w:rsidP="00B17892">
      <w:pPr>
        <w:shd w:val="clear" w:color="auto" w:fill="FFFFFF"/>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Scholarship guidelines</w:t>
      </w:r>
    </w:p>
    <w:p w14:paraId="5AC1FFE6"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These guidelines provide information on what you need to do to apply, selection criteria, and what is required of scholarship recipients.</w:t>
      </w:r>
    </w:p>
    <w:commentRangeStart w:id="8"/>
    <w:p w14:paraId="5F830B78" w14:textId="77777777" w:rsidR="00B17892" w:rsidRPr="00B17892" w:rsidRDefault="00B17892" w:rsidP="00B17892">
      <w:pPr>
        <w:numPr>
          <w:ilvl w:val="0"/>
          <w:numId w:val="4"/>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fldChar w:fldCharType="begin"/>
      </w:r>
      <w:r w:rsidRPr="00B17892">
        <w:rPr>
          <w:rFonts w:ascii="VIC-Regular" w:eastAsia="Times New Roman" w:hAnsi="VIC-Regular" w:cs="Times New Roman"/>
          <w:color w:val="000000"/>
          <w:sz w:val="24"/>
          <w:szCs w:val="24"/>
          <w:lang w:eastAsia="en-AU"/>
        </w:rPr>
        <w:instrText xml:space="preserve"> HYPERLINK "https://agriculture.vic.gov.au/__data/assets/pdf_file/0009/537156/Upskill-invest-young-farmers-scholarship-guidelines-2020-1.pdf" </w:instrText>
      </w:r>
      <w:r w:rsidRPr="00B17892">
        <w:rPr>
          <w:rFonts w:ascii="VIC-Regular" w:eastAsia="Times New Roman" w:hAnsi="VIC-Regular" w:cs="Times New Roman"/>
          <w:color w:val="000000"/>
          <w:sz w:val="24"/>
          <w:szCs w:val="24"/>
          <w:lang w:eastAsia="en-AU"/>
        </w:rPr>
        <w:fldChar w:fldCharType="separate"/>
      </w:r>
      <w:r w:rsidRPr="00B17892">
        <w:rPr>
          <w:rFonts w:ascii="VIC-Regular" w:eastAsia="Times New Roman" w:hAnsi="VIC-Regular" w:cs="Times New Roman"/>
          <w:color w:val="00573F"/>
          <w:sz w:val="24"/>
          <w:szCs w:val="24"/>
          <w:u w:val="single"/>
          <w:lang w:eastAsia="en-AU"/>
        </w:rPr>
        <w:t>Young Farmers Scholarship Guidelines (PDF - 1.9 MB)</w:t>
      </w:r>
      <w:r w:rsidRPr="00B17892">
        <w:rPr>
          <w:rFonts w:ascii="VIC-Regular" w:eastAsia="Times New Roman" w:hAnsi="VIC-Regular" w:cs="Times New Roman"/>
          <w:color w:val="000000"/>
          <w:sz w:val="24"/>
          <w:szCs w:val="24"/>
          <w:lang w:eastAsia="en-AU"/>
        </w:rPr>
        <w:fldChar w:fldCharType="end"/>
      </w:r>
      <w:commentRangeEnd w:id="8"/>
      <w:r w:rsidR="00A533BC">
        <w:rPr>
          <w:rStyle w:val="CommentReference"/>
        </w:rPr>
        <w:commentReference w:id="8"/>
      </w:r>
    </w:p>
    <w:p w14:paraId="415BF088" w14:textId="77777777" w:rsidR="00B17892" w:rsidRPr="00B17892" w:rsidRDefault="0089673B" w:rsidP="00B17892">
      <w:pPr>
        <w:numPr>
          <w:ilvl w:val="0"/>
          <w:numId w:val="4"/>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hyperlink r:id="rId22" w:history="1">
        <w:r w:rsidR="00B17892" w:rsidRPr="00B17892">
          <w:rPr>
            <w:rFonts w:ascii="VIC-Regular" w:eastAsia="Times New Roman" w:hAnsi="VIC-Regular" w:cs="Times New Roman"/>
            <w:color w:val="00573F"/>
            <w:sz w:val="24"/>
            <w:szCs w:val="24"/>
            <w:u w:val="single"/>
            <w:lang w:eastAsia="en-AU"/>
          </w:rPr>
          <w:t>Young Farmers Scholarship Guidelines (Word - 933 KB)</w:t>
        </w:r>
      </w:hyperlink>
    </w:p>
    <w:p w14:paraId="7F27677F"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There are other pages on this site to help you complete a scholarship application. These are:</w:t>
      </w:r>
    </w:p>
    <w:p w14:paraId="25BA6807" w14:textId="77777777" w:rsidR="00B17892" w:rsidRPr="00B17892" w:rsidRDefault="0089673B" w:rsidP="00B17892">
      <w:pPr>
        <w:numPr>
          <w:ilvl w:val="0"/>
          <w:numId w:val="5"/>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hyperlink r:id="rId23" w:history="1">
        <w:r w:rsidR="00B17892" w:rsidRPr="00B17892">
          <w:rPr>
            <w:rFonts w:ascii="VIC-Regular" w:eastAsia="Times New Roman" w:hAnsi="VIC-Regular" w:cs="Times New Roman"/>
            <w:color w:val="00573F"/>
            <w:sz w:val="24"/>
            <w:szCs w:val="24"/>
            <w:u w:val="single"/>
            <w:lang w:eastAsia="en-AU"/>
          </w:rPr>
          <w:t>Examples of how a scholarship may work in practice</w:t>
        </w:r>
      </w:hyperlink>
    </w:p>
    <w:p w14:paraId="7B3595CD" w14:textId="77777777" w:rsidR="00B17892" w:rsidRPr="00B17892" w:rsidRDefault="0089673B" w:rsidP="00B17892">
      <w:pPr>
        <w:numPr>
          <w:ilvl w:val="0"/>
          <w:numId w:val="5"/>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hyperlink r:id="rId24" w:history="1">
        <w:r w:rsidR="00B17892" w:rsidRPr="00B17892">
          <w:rPr>
            <w:rFonts w:ascii="VIC-Regular" w:eastAsia="Times New Roman" w:hAnsi="VIC-Regular" w:cs="Times New Roman"/>
            <w:color w:val="00573F"/>
            <w:sz w:val="24"/>
            <w:szCs w:val="24"/>
            <w:u w:val="single"/>
            <w:lang w:eastAsia="en-AU"/>
          </w:rPr>
          <w:t>Application examples</w:t>
        </w:r>
      </w:hyperlink>
    </w:p>
    <w:p w14:paraId="51C0E1B1" w14:textId="77777777" w:rsidR="00B17892" w:rsidRPr="00B17892" w:rsidRDefault="00B17892" w:rsidP="00B17892">
      <w:pPr>
        <w:shd w:val="clear" w:color="auto" w:fill="FFFFFF"/>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Types of study or training that will be funded</w:t>
      </w:r>
    </w:p>
    <w:p w14:paraId="6F9F25D4"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Applications will be considered for any form of study or training that is relevant to developing a career in agriculture, including professional short courses or workshops.</w:t>
      </w:r>
    </w:p>
    <w:p w14:paraId="477B30C0"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Eligible study or training must be:</w:t>
      </w:r>
    </w:p>
    <w:p w14:paraId="5C09FD9B" w14:textId="77777777" w:rsidR="00B17892" w:rsidRPr="00B17892" w:rsidRDefault="00B17892" w:rsidP="00B17892">
      <w:pPr>
        <w:numPr>
          <w:ilvl w:val="0"/>
          <w:numId w:val="6"/>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a</w:t>
      </w:r>
      <w:r w:rsidRPr="00B17892">
        <w:rPr>
          <w:rFonts w:ascii="Cambria" w:eastAsia="Times New Roman" w:hAnsi="Cambria" w:cs="Cambria"/>
          <w:color w:val="000000"/>
          <w:sz w:val="24"/>
          <w:szCs w:val="24"/>
          <w:lang w:eastAsia="en-AU"/>
        </w:rPr>
        <w:t> </w:t>
      </w:r>
      <w:r w:rsidRPr="00B17892">
        <w:rPr>
          <w:rFonts w:ascii="VIC-SemiBold" w:eastAsia="Times New Roman" w:hAnsi="VIC-SemiBold" w:cs="Times New Roman"/>
          <w:color w:val="000000"/>
          <w:sz w:val="24"/>
          <w:szCs w:val="24"/>
          <w:lang w:eastAsia="en-AU"/>
        </w:rPr>
        <w:t>minimum of 16 contact hours</w:t>
      </w:r>
      <w:r w:rsidRPr="00B17892">
        <w:rPr>
          <w:rFonts w:ascii="Cambria" w:eastAsia="Times New Roman" w:hAnsi="Cambria" w:cs="Cambria"/>
          <w:color w:val="000000"/>
          <w:sz w:val="24"/>
          <w:szCs w:val="24"/>
          <w:lang w:eastAsia="en-AU"/>
        </w:rPr>
        <w:t> </w:t>
      </w:r>
      <w:r w:rsidRPr="00B17892">
        <w:rPr>
          <w:rFonts w:ascii="VIC-Regular" w:eastAsia="Times New Roman" w:hAnsi="VIC-Regular" w:cs="Times New Roman"/>
          <w:color w:val="000000"/>
          <w:sz w:val="24"/>
          <w:szCs w:val="24"/>
          <w:lang w:eastAsia="en-AU"/>
        </w:rPr>
        <w:t>(this may involve more than one course or workshop, and may be across multiple institutions and organisations, or offered online)</w:t>
      </w:r>
    </w:p>
    <w:p w14:paraId="06530492" w14:textId="77777777" w:rsidR="00B17892" w:rsidRPr="00B17892" w:rsidRDefault="00B17892" w:rsidP="00B17892">
      <w:pPr>
        <w:numPr>
          <w:ilvl w:val="0"/>
          <w:numId w:val="6"/>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delivered by a registered training organisation (RTO)</w:t>
      </w:r>
    </w:p>
    <w:p w14:paraId="39E2FFAD" w14:textId="77777777" w:rsidR="00B17892" w:rsidRPr="00B17892" w:rsidRDefault="00B17892" w:rsidP="00B17892">
      <w:pPr>
        <w:numPr>
          <w:ilvl w:val="0"/>
          <w:numId w:val="6"/>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delivered by another reputable organisation (such as an industry organisation) approved through discussion with the department.</w:t>
      </w:r>
    </w:p>
    <w:p w14:paraId="547750E2"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For further information, contact</w:t>
      </w:r>
      <w:r w:rsidRPr="00B17892">
        <w:rPr>
          <w:rFonts w:ascii="Cambria" w:eastAsia="Times New Roman" w:hAnsi="Cambria" w:cs="Cambria"/>
          <w:color w:val="000000"/>
          <w:sz w:val="24"/>
          <w:szCs w:val="24"/>
          <w:lang w:eastAsia="en-AU"/>
        </w:rPr>
        <w:t> </w:t>
      </w:r>
      <w:hyperlink r:id="rId25" w:history="1">
        <w:r w:rsidRPr="00B17892">
          <w:rPr>
            <w:rFonts w:ascii="VIC-Regular" w:eastAsia="Times New Roman" w:hAnsi="VIC-Regular" w:cs="Times New Roman"/>
            <w:color w:val="00573F"/>
            <w:sz w:val="24"/>
            <w:szCs w:val="24"/>
            <w:u w:val="single"/>
            <w:lang w:eastAsia="en-AU"/>
          </w:rPr>
          <w:t>youngfarmer.coordinator@agriculture.vic.gov.au</w:t>
        </w:r>
      </w:hyperlink>
    </w:p>
    <w:p w14:paraId="0066E16C"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See these</w:t>
      </w:r>
      <w:r w:rsidRPr="00B17892">
        <w:rPr>
          <w:rFonts w:ascii="Cambria" w:eastAsia="Times New Roman" w:hAnsi="Cambria" w:cs="Cambria"/>
          <w:color w:val="000000"/>
          <w:sz w:val="24"/>
          <w:szCs w:val="24"/>
          <w:lang w:eastAsia="en-AU"/>
        </w:rPr>
        <w:t> </w:t>
      </w:r>
      <w:hyperlink r:id="rId26" w:history="1">
        <w:r w:rsidRPr="00B17892">
          <w:rPr>
            <w:rFonts w:ascii="VIC-Regular" w:eastAsia="Times New Roman" w:hAnsi="VIC-Regular" w:cs="Times New Roman"/>
            <w:color w:val="00573F"/>
            <w:sz w:val="24"/>
            <w:szCs w:val="24"/>
            <w:u w:val="single"/>
            <w:lang w:eastAsia="en-AU"/>
          </w:rPr>
          <w:t>examples</w:t>
        </w:r>
      </w:hyperlink>
      <w:r w:rsidRPr="00B17892">
        <w:rPr>
          <w:rFonts w:ascii="Cambria" w:eastAsia="Times New Roman" w:hAnsi="Cambria" w:cs="Cambria"/>
          <w:color w:val="000000"/>
          <w:sz w:val="24"/>
          <w:szCs w:val="24"/>
          <w:lang w:eastAsia="en-AU"/>
        </w:rPr>
        <w:t> </w:t>
      </w:r>
      <w:r w:rsidRPr="00B17892">
        <w:rPr>
          <w:rFonts w:ascii="VIC-Regular" w:eastAsia="Times New Roman" w:hAnsi="VIC-Regular" w:cs="Times New Roman"/>
          <w:color w:val="000000"/>
          <w:sz w:val="24"/>
          <w:szCs w:val="24"/>
          <w:lang w:eastAsia="en-AU"/>
        </w:rPr>
        <w:t>for ideas of types of training that may be eligible. Alternatively you can contact the department to discuss your ideas.</w:t>
      </w:r>
    </w:p>
    <w:p w14:paraId="05E28E41"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lastRenderedPageBreak/>
        <w:t>Study or training in the areas of business planning and management, risk management and financial literacy are encouraged.</w:t>
      </w:r>
    </w:p>
    <w:p w14:paraId="5F7818EC"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Study duration should not be more than 2 years, unless otherwise agreed with the department.</w:t>
      </w:r>
    </w:p>
    <w:p w14:paraId="1D60FE9F"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 xml:space="preserve">Upskill scholarship funds cannot be used to reimburse courses that you have already completed or are currently undertaking at the time of application. However, scholarship funds can be used to pay for future parts — for example, individual subjects or the next term or semester of a course, </w:t>
      </w:r>
      <w:proofErr w:type="gramStart"/>
      <w:r w:rsidRPr="00B17892">
        <w:rPr>
          <w:rFonts w:ascii="VIC-Regular" w:eastAsia="Times New Roman" w:hAnsi="VIC-Regular" w:cs="Times New Roman"/>
          <w:color w:val="000000"/>
          <w:sz w:val="24"/>
          <w:szCs w:val="24"/>
          <w:lang w:eastAsia="en-AU"/>
        </w:rPr>
        <w:t>diploma</w:t>
      </w:r>
      <w:proofErr w:type="gramEnd"/>
      <w:r w:rsidRPr="00B17892">
        <w:rPr>
          <w:rFonts w:ascii="VIC-Regular" w:eastAsia="Times New Roman" w:hAnsi="VIC-Regular" w:cs="Times New Roman"/>
          <w:color w:val="000000"/>
          <w:sz w:val="24"/>
          <w:szCs w:val="24"/>
          <w:lang w:eastAsia="en-AU"/>
        </w:rPr>
        <w:t xml:space="preserve"> or degree.</w:t>
      </w:r>
    </w:p>
    <w:p w14:paraId="2D14E823"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Upskill funds cannot be used to fund travel, accommodation, time off work or childcare costs that may be incurred by the scholarship recipient to complete training.</w:t>
      </w:r>
    </w:p>
    <w:p w14:paraId="161A6068"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Upskill funds cannot be used to gain a vehicle licence.</w:t>
      </w:r>
    </w:p>
    <w:p w14:paraId="0CF13985" w14:textId="77777777" w:rsidR="00B17892" w:rsidRPr="00B17892" w:rsidRDefault="00B17892" w:rsidP="00B17892">
      <w:pPr>
        <w:shd w:val="clear" w:color="auto" w:fill="FFFFFF"/>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Study opportunities in your area</w:t>
      </w:r>
    </w:p>
    <w:p w14:paraId="1D385E96"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The</w:t>
      </w:r>
      <w:r w:rsidRPr="00B17892">
        <w:rPr>
          <w:rFonts w:ascii="Cambria" w:eastAsia="Times New Roman" w:hAnsi="Cambria" w:cs="Cambria"/>
          <w:color w:val="000000"/>
          <w:sz w:val="24"/>
          <w:szCs w:val="24"/>
          <w:lang w:eastAsia="en-AU"/>
        </w:rPr>
        <w:t> </w:t>
      </w:r>
      <w:hyperlink r:id="rId27" w:history="1">
        <w:r w:rsidRPr="00B17892">
          <w:rPr>
            <w:rFonts w:ascii="VIC-Regular" w:eastAsia="Times New Roman" w:hAnsi="VIC-Regular" w:cs="Times New Roman"/>
            <w:color w:val="00573F"/>
            <w:sz w:val="24"/>
            <w:szCs w:val="24"/>
            <w:u w:val="single"/>
            <w:lang w:eastAsia="en-AU"/>
          </w:rPr>
          <w:t>Victorian Skills Gateway</w:t>
        </w:r>
      </w:hyperlink>
      <w:r w:rsidRPr="00B17892">
        <w:rPr>
          <w:rFonts w:ascii="Cambria" w:eastAsia="Times New Roman" w:hAnsi="Cambria" w:cs="Cambria"/>
          <w:color w:val="000000"/>
          <w:sz w:val="24"/>
          <w:szCs w:val="24"/>
          <w:lang w:eastAsia="en-AU"/>
        </w:rPr>
        <w:t> </w:t>
      </w:r>
      <w:r w:rsidRPr="00B17892">
        <w:rPr>
          <w:rFonts w:ascii="VIC-Regular" w:eastAsia="Times New Roman" w:hAnsi="VIC-Regular" w:cs="Times New Roman"/>
          <w:color w:val="000000"/>
          <w:sz w:val="24"/>
          <w:szCs w:val="24"/>
          <w:lang w:eastAsia="en-AU"/>
        </w:rPr>
        <w:t>and</w:t>
      </w:r>
      <w:r w:rsidRPr="00B17892">
        <w:rPr>
          <w:rFonts w:ascii="Cambria" w:eastAsia="Times New Roman" w:hAnsi="Cambria" w:cs="Cambria"/>
          <w:color w:val="000000"/>
          <w:sz w:val="24"/>
          <w:szCs w:val="24"/>
          <w:lang w:eastAsia="en-AU"/>
        </w:rPr>
        <w:t> </w:t>
      </w:r>
      <w:hyperlink r:id="rId28" w:history="1">
        <w:r w:rsidRPr="00B17892">
          <w:rPr>
            <w:rFonts w:ascii="VIC-Regular" w:eastAsia="Times New Roman" w:hAnsi="VIC-Regular" w:cs="Times New Roman"/>
            <w:color w:val="00573F"/>
            <w:sz w:val="24"/>
            <w:szCs w:val="24"/>
            <w:u w:val="single"/>
            <w:lang w:eastAsia="en-AU"/>
          </w:rPr>
          <w:t>training.gov.au</w:t>
        </w:r>
      </w:hyperlink>
      <w:r w:rsidRPr="00B17892">
        <w:rPr>
          <w:rFonts w:ascii="Cambria" w:eastAsia="Times New Roman" w:hAnsi="Cambria" w:cs="Cambria"/>
          <w:color w:val="000000"/>
          <w:sz w:val="24"/>
          <w:szCs w:val="24"/>
          <w:lang w:eastAsia="en-AU"/>
        </w:rPr>
        <w:t> </w:t>
      </w:r>
      <w:r w:rsidRPr="00B17892">
        <w:rPr>
          <w:rFonts w:ascii="VIC-Regular" w:eastAsia="Times New Roman" w:hAnsi="VIC-Regular" w:cs="Times New Roman"/>
          <w:color w:val="000000"/>
          <w:sz w:val="24"/>
          <w:szCs w:val="24"/>
          <w:lang w:eastAsia="en-AU"/>
        </w:rPr>
        <w:t>provide information on vocational training and Learn Local organisations.</w:t>
      </w:r>
    </w:p>
    <w:p w14:paraId="16916DF9"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You can also contact your local industry organisation for information on training and development opportunities or your local Victorian Farmers Federation branch.</w:t>
      </w:r>
    </w:p>
    <w:p w14:paraId="643495E3" w14:textId="77777777" w:rsidR="00B17892" w:rsidRPr="00B17892" w:rsidRDefault="00B17892" w:rsidP="00B17892">
      <w:pPr>
        <w:shd w:val="clear" w:color="auto" w:fill="FFFFFF"/>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Invest funds</w:t>
      </w:r>
    </w:p>
    <w:p w14:paraId="50671AA7"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Invest funds are not made available until after all Upskill training has been completed.</w:t>
      </w:r>
      <w:r w:rsidRPr="00B17892">
        <w:rPr>
          <w:rFonts w:ascii="Cambria" w:eastAsia="Times New Roman" w:hAnsi="Cambria" w:cs="Cambria"/>
          <w:color w:val="000000"/>
          <w:sz w:val="24"/>
          <w:szCs w:val="24"/>
          <w:lang w:eastAsia="en-AU"/>
        </w:rPr>
        <w:t>  </w:t>
      </w:r>
      <w:r w:rsidRPr="00B17892">
        <w:rPr>
          <w:rFonts w:ascii="VIC-Regular" w:eastAsia="Times New Roman" w:hAnsi="VIC-Regular" w:cs="Times New Roman"/>
          <w:color w:val="000000"/>
          <w:sz w:val="24"/>
          <w:szCs w:val="24"/>
          <w:lang w:eastAsia="en-AU"/>
        </w:rPr>
        <w:t>You cannot use Invest funds towards recent purchases.</w:t>
      </w:r>
    </w:p>
    <w:p w14:paraId="1E7655CE"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If you are an employee on a farm, speak with your employer about suitable Upskill training and Invest activities such as agricultural business management (Upskill), professional development (Upskill or Invest) or a project on-farm (Invest).</w:t>
      </w:r>
    </w:p>
    <w:p w14:paraId="3CC69135"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There are several items that Invest funds cannot be used for such as to purchase livestock, land, boats or to cover normal operational business expenses. Refer to the Program Guidelines for a full list.</w:t>
      </w:r>
    </w:p>
    <w:p w14:paraId="28BD8223" w14:textId="77777777" w:rsidR="00B17892" w:rsidRPr="00B17892" w:rsidRDefault="00B17892" w:rsidP="00B17892">
      <w:pPr>
        <w:shd w:val="clear" w:color="auto" w:fill="FFFFFF"/>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Funding</w:t>
      </w:r>
    </w:p>
    <w:p w14:paraId="09363111"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lastRenderedPageBreak/>
        <w:t>Scholarship recipients receive a payment via electronic funds transfer to a nominated bank account, after they have met requirements set out in the program guidelines. Payments may take up to 4 weeks to process.</w:t>
      </w:r>
    </w:p>
    <w:p w14:paraId="7F04FD10" w14:textId="77777777" w:rsidR="00B17892" w:rsidRPr="00B17892" w:rsidRDefault="00B17892" w:rsidP="00B17892">
      <w:pPr>
        <w:shd w:val="clear" w:color="auto" w:fill="FFFFFF"/>
        <w:spacing w:after="100" w:afterAutospacing="1" w:line="240" w:lineRule="auto"/>
        <w:outlineLvl w:val="2"/>
        <w:rPr>
          <w:rFonts w:ascii="VIC-SemiBold" w:eastAsia="Times New Roman" w:hAnsi="VIC-SemiBold" w:cs="Times New Roman"/>
          <w:color w:val="212529"/>
          <w:sz w:val="27"/>
          <w:szCs w:val="27"/>
          <w:lang w:eastAsia="en-AU"/>
        </w:rPr>
      </w:pPr>
      <w:r w:rsidRPr="00B17892">
        <w:rPr>
          <w:rFonts w:ascii="VIC-SemiBold" w:eastAsia="Times New Roman" w:hAnsi="VIC-SemiBold" w:cs="Times New Roman"/>
          <w:color w:val="212529"/>
          <w:sz w:val="27"/>
          <w:szCs w:val="27"/>
          <w:lang w:eastAsia="en-AU"/>
        </w:rPr>
        <w:t>GST or other tax on scholarships</w:t>
      </w:r>
    </w:p>
    <w:p w14:paraId="7D6D4F3C"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Whether the department pays the GST component of a service or other agreed purchase that you have paid for with your scholarship funds depends on your GST status.</w:t>
      </w:r>
    </w:p>
    <w:p w14:paraId="6585BDE3"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Scholarship recipients can choose to receive the scholarship in their capacity as:</w:t>
      </w:r>
    </w:p>
    <w:p w14:paraId="56D28880" w14:textId="77777777" w:rsidR="00B17892" w:rsidRPr="00B17892" w:rsidRDefault="00B17892" w:rsidP="00B17892">
      <w:pPr>
        <w:numPr>
          <w:ilvl w:val="0"/>
          <w:numId w:val="7"/>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an individual (no ABN, not a business)</w:t>
      </w:r>
    </w:p>
    <w:p w14:paraId="65CB8AF0" w14:textId="77777777" w:rsidR="00B17892" w:rsidRPr="00B17892" w:rsidRDefault="00B17892" w:rsidP="00B17892">
      <w:pPr>
        <w:numPr>
          <w:ilvl w:val="0"/>
          <w:numId w:val="7"/>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a business not registered for GST</w:t>
      </w:r>
    </w:p>
    <w:p w14:paraId="4C9DFD5E" w14:textId="77777777" w:rsidR="00B17892" w:rsidRPr="00B17892" w:rsidRDefault="00B17892" w:rsidP="00B17892">
      <w:pPr>
        <w:numPr>
          <w:ilvl w:val="0"/>
          <w:numId w:val="7"/>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a business registered for GST.</w:t>
      </w:r>
    </w:p>
    <w:p w14:paraId="640DD35E"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If you choose to receive the scholarship as an individual, you will be reimbursed the total amount paid by you to the supplier, including the GST component.</w:t>
      </w:r>
    </w:p>
    <w:p w14:paraId="01729D49"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If you choose to receive the scholarship as a business that does not need to be registered for GST, you will be reimbursed the total amount paid by you to the supplier, including the GST component.</w:t>
      </w:r>
    </w:p>
    <w:p w14:paraId="2508AEB8"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If you choose to receive the scholarship as a business that is registered for GST, you will be reimbursed the amount paid by you to the supplier, excluding the GST applied by the supplier.</w:t>
      </w:r>
    </w:p>
    <w:p w14:paraId="5923A156"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The department recommends that you seek independent financial advice on tax implications such as GST and income tax.</w:t>
      </w:r>
    </w:p>
    <w:p w14:paraId="46F13313" w14:textId="77777777" w:rsidR="00B17892" w:rsidRPr="00B17892" w:rsidRDefault="00B17892" w:rsidP="00B17892">
      <w:pPr>
        <w:shd w:val="clear" w:color="auto" w:fill="FFFFFF"/>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Incomplete studies due to illness or other personal reasons</w:t>
      </w:r>
    </w:p>
    <w:p w14:paraId="2E41455B"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 xml:space="preserve">You will need to speak with your training provider to discuss possible alternative arrangements — this may involve deferring your studies until you are </w:t>
      </w:r>
      <w:proofErr w:type="gramStart"/>
      <w:r w:rsidRPr="00B17892">
        <w:rPr>
          <w:rFonts w:ascii="VIC-Regular" w:eastAsia="Times New Roman" w:hAnsi="VIC-Regular" w:cs="Times New Roman"/>
          <w:color w:val="000000"/>
          <w:sz w:val="24"/>
          <w:szCs w:val="24"/>
          <w:lang w:eastAsia="en-AU"/>
        </w:rPr>
        <w:t>in a position</w:t>
      </w:r>
      <w:proofErr w:type="gramEnd"/>
      <w:r w:rsidRPr="00B17892">
        <w:rPr>
          <w:rFonts w:ascii="VIC-Regular" w:eastAsia="Times New Roman" w:hAnsi="VIC-Regular" w:cs="Times New Roman"/>
          <w:color w:val="000000"/>
          <w:sz w:val="24"/>
          <w:szCs w:val="24"/>
          <w:lang w:eastAsia="en-AU"/>
        </w:rPr>
        <w:t xml:space="preserve"> to restart your study or training.</w:t>
      </w:r>
    </w:p>
    <w:p w14:paraId="190E8BA7"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You will then need to notify the department in writing of any change to your study plan.</w:t>
      </w:r>
    </w:p>
    <w:p w14:paraId="5E10461B"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lastRenderedPageBreak/>
        <w:t xml:space="preserve">If you are not </w:t>
      </w:r>
      <w:proofErr w:type="gramStart"/>
      <w:r w:rsidRPr="00B17892">
        <w:rPr>
          <w:rFonts w:ascii="VIC-Regular" w:eastAsia="Times New Roman" w:hAnsi="VIC-Regular" w:cs="Times New Roman"/>
          <w:color w:val="000000"/>
          <w:sz w:val="24"/>
          <w:szCs w:val="24"/>
          <w:lang w:eastAsia="en-AU"/>
        </w:rPr>
        <w:t>in a position</w:t>
      </w:r>
      <w:proofErr w:type="gramEnd"/>
      <w:r w:rsidRPr="00B17892">
        <w:rPr>
          <w:rFonts w:ascii="VIC-Regular" w:eastAsia="Times New Roman" w:hAnsi="VIC-Regular" w:cs="Times New Roman"/>
          <w:color w:val="000000"/>
          <w:sz w:val="24"/>
          <w:szCs w:val="24"/>
          <w:lang w:eastAsia="en-AU"/>
        </w:rPr>
        <w:t xml:space="preserve"> to restart your study or training, the department may recoup funds already paid to you.</w:t>
      </w:r>
    </w:p>
    <w:p w14:paraId="315E5BBE" w14:textId="1320387A" w:rsidR="00B17892" w:rsidRPr="00B17892" w:rsidRDefault="00B17892" w:rsidP="00B17892">
      <w:pPr>
        <w:shd w:val="clear" w:color="auto" w:fill="FFFFFF"/>
        <w:spacing w:after="100" w:afterAutospacing="1" w:line="240" w:lineRule="auto"/>
        <w:outlineLvl w:val="1"/>
        <w:rPr>
          <w:rFonts w:ascii="VIC-SemiBold" w:eastAsia="Times New Roman" w:hAnsi="VIC-SemiBold" w:cs="Times New Roman"/>
          <w:color w:val="212529"/>
          <w:sz w:val="36"/>
          <w:szCs w:val="36"/>
          <w:lang w:eastAsia="en-AU"/>
        </w:rPr>
      </w:pPr>
      <w:r w:rsidRPr="00B17892">
        <w:rPr>
          <w:rFonts w:ascii="VIC-SemiBold" w:eastAsia="Times New Roman" w:hAnsi="VIC-SemiBold" w:cs="Times New Roman"/>
          <w:color w:val="212529"/>
          <w:sz w:val="36"/>
          <w:szCs w:val="36"/>
          <w:lang w:eastAsia="en-AU"/>
        </w:rPr>
        <w:t>20</w:t>
      </w:r>
      <w:ins w:id="9" w:author="Gemma E Heemskerk (DJPR)" w:date="2021-03-16T16:28:00Z">
        <w:r w:rsidR="00CF3F52">
          <w:rPr>
            <w:rFonts w:ascii="VIC-SemiBold" w:eastAsia="Times New Roman" w:hAnsi="VIC-SemiBold" w:cs="Times New Roman"/>
            <w:color w:val="212529"/>
            <w:sz w:val="36"/>
            <w:szCs w:val="36"/>
            <w:lang w:eastAsia="en-AU"/>
          </w:rPr>
          <w:t>20</w:t>
        </w:r>
      </w:ins>
      <w:del w:id="10" w:author="Gemma E Heemskerk (DJPR)" w:date="2021-03-16T16:28:00Z">
        <w:r w:rsidRPr="00B17892" w:rsidDel="00CF3F52">
          <w:rPr>
            <w:rFonts w:ascii="VIC-SemiBold" w:eastAsia="Times New Roman" w:hAnsi="VIC-SemiBold" w:cs="Times New Roman"/>
            <w:color w:val="212529"/>
            <w:sz w:val="36"/>
            <w:szCs w:val="36"/>
            <w:lang w:eastAsia="en-AU"/>
          </w:rPr>
          <w:delText>19</w:delText>
        </w:r>
      </w:del>
      <w:r w:rsidRPr="00B17892">
        <w:rPr>
          <w:rFonts w:ascii="VIC-SemiBold" w:eastAsia="Times New Roman" w:hAnsi="VIC-SemiBold" w:cs="Times New Roman"/>
          <w:color w:val="212529"/>
          <w:sz w:val="36"/>
          <w:szCs w:val="36"/>
          <w:lang w:eastAsia="en-AU"/>
        </w:rPr>
        <w:t xml:space="preserve"> scholarship recipients</w:t>
      </w:r>
    </w:p>
    <w:p w14:paraId="0BF24B03" w14:textId="6840757F"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 xml:space="preserve">The </w:t>
      </w:r>
      <w:ins w:id="11" w:author="Gemma E Heemskerk (DJPR)" w:date="2021-03-16T16:28:00Z">
        <w:r w:rsidR="00CF3F52">
          <w:rPr>
            <w:rFonts w:ascii="VIC-Regular" w:eastAsia="Times New Roman" w:hAnsi="VIC-Regular" w:cs="Times New Roman"/>
            <w:color w:val="000000"/>
            <w:sz w:val="24"/>
            <w:szCs w:val="24"/>
            <w:lang w:eastAsia="en-AU"/>
          </w:rPr>
          <w:t>six</w:t>
        </w:r>
      </w:ins>
      <w:del w:id="12" w:author="Gemma E Heemskerk (DJPR)" w:date="2021-03-16T16:28:00Z">
        <w:r w:rsidRPr="00B17892" w:rsidDel="00CF3F52">
          <w:rPr>
            <w:rFonts w:ascii="VIC-Regular" w:eastAsia="Times New Roman" w:hAnsi="VIC-Regular" w:cs="Times New Roman"/>
            <w:color w:val="000000"/>
            <w:sz w:val="24"/>
            <w:szCs w:val="24"/>
            <w:lang w:eastAsia="en-AU"/>
          </w:rPr>
          <w:delText>fifth</w:delText>
        </w:r>
      </w:del>
      <w:r w:rsidRPr="00B17892">
        <w:rPr>
          <w:rFonts w:ascii="VIC-Regular" w:eastAsia="Times New Roman" w:hAnsi="VIC-Regular" w:cs="Times New Roman"/>
          <w:color w:val="000000"/>
          <w:sz w:val="24"/>
          <w:szCs w:val="24"/>
          <w:lang w:eastAsia="en-AU"/>
        </w:rPr>
        <w:t xml:space="preserve"> round of Young Farmers Scholarships were awarded at a ceremony at </w:t>
      </w:r>
      <w:ins w:id="13" w:author="Gemma E Heemskerk (DJPR)" w:date="2021-04-13T11:23:00Z">
        <w:r w:rsidR="0089673B">
          <w:rPr>
            <w:rFonts w:ascii="VIC-Regular" w:eastAsia="Times New Roman" w:hAnsi="VIC-Regular" w:cs="Times New Roman"/>
            <w:color w:val="000000"/>
            <w:sz w:val="24"/>
            <w:szCs w:val="24"/>
            <w:lang w:eastAsia="en-AU"/>
          </w:rPr>
          <w:t xml:space="preserve">The Windsor Hotel </w:t>
        </w:r>
      </w:ins>
      <w:del w:id="14" w:author="Gemma E Heemskerk (DJPR)" w:date="2021-04-13T11:23:00Z">
        <w:r w:rsidRPr="00B17892" w:rsidDel="0089673B">
          <w:rPr>
            <w:rFonts w:ascii="VIC-Regular" w:eastAsia="Times New Roman" w:hAnsi="VIC-Regular" w:cs="Times New Roman"/>
            <w:color w:val="000000"/>
            <w:sz w:val="24"/>
            <w:szCs w:val="24"/>
            <w:lang w:eastAsia="en-AU"/>
          </w:rPr>
          <w:delText xml:space="preserve">Parliament House </w:delText>
        </w:r>
      </w:del>
      <w:r w:rsidRPr="00B17892">
        <w:rPr>
          <w:rFonts w:ascii="VIC-Regular" w:eastAsia="Times New Roman" w:hAnsi="VIC-Regular" w:cs="Times New Roman"/>
          <w:color w:val="000000"/>
          <w:sz w:val="24"/>
          <w:szCs w:val="24"/>
          <w:lang w:eastAsia="en-AU"/>
        </w:rPr>
        <w:t>on</w:t>
      </w:r>
      <w:ins w:id="15" w:author="Gemma E Heemskerk (DJPR)" w:date="2021-04-13T11:23:00Z">
        <w:r w:rsidR="0089673B">
          <w:rPr>
            <w:rFonts w:ascii="VIC-Regular" w:eastAsia="Times New Roman" w:hAnsi="VIC-Regular" w:cs="Times New Roman"/>
            <w:color w:val="000000"/>
            <w:sz w:val="24"/>
            <w:szCs w:val="24"/>
            <w:lang w:eastAsia="en-AU"/>
          </w:rPr>
          <w:t xml:space="preserve"> Tuesday</w:t>
        </w:r>
      </w:ins>
      <w:del w:id="16" w:author="Gemma E Heemskerk (DJPR)" w:date="2021-04-13T11:23:00Z">
        <w:r w:rsidRPr="00B17892" w:rsidDel="0089673B">
          <w:rPr>
            <w:rFonts w:ascii="VIC-Regular" w:eastAsia="Times New Roman" w:hAnsi="VIC-Regular" w:cs="Times New Roman"/>
            <w:color w:val="000000"/>
            <w:sz w:val="24"/>
            <w:szCs w:val="24"/>
            <w:lang w:eastAsia="en-AU"/>
          </w:rPr>
          <w:delText xml:space="preserve"> </w:delText>
        </w:r>
      </w:del>
      <w:ins w:id="17" w:author="Gemma E Heemskerk (DJPR)" w:date="2021-04-13T11:23:00Z">
        <w:r w:rsidR="0089673B">
          <w:rPr>
            <w:rFonts w:ascii="VIC-Regular" w:eastAsia="Times New Roman" w:hAnsi="VIC-Regular" w:cs="Times New Roman"/>
            <w:color w:val="000000"/>
            <w:sz w:val="24"/>
            <w:szCs w:val="24"/>
            <w:lang w:eastAsia="en-AU"/>
          </w:rPr>
          <w:t>20</w:t>
        </w:r>
      </w:ins>
      <w:ins w:id="18" w:author="Gemma E Heemskerk (DJPR)" w:date="2021-03-16T16:29:00Z">
        <w:r w:rsidR="00CF3F52">
          <w:rPr>
            <w:rFonts w:ascii="VIC-Regular" w:eastAsia="Times New Roman" w:hAnsi="VIC-Regular" w:cs="Times New Roman"/>
            <w:color w:val="000000"/>
            <w:sz w:val="24"/>
            <w:szCs w:val="24"/>
            <w:lang w:eastAsia="en-AU"/>
          </w:rPr>
          <w:t xml:space="preserve"> April</w:t>
        </w:r>
        <w:r w:rsidR="00A92193">
          <w:rPr>
            <w:rFonts w:ascii="VIC-Regular" w:eastAsia="Times New Roman" w:hAnsi="VIC-Regular" w:cs="Times New Roman"/>
            <w:color w:val="000000"/>
            <w:sz w:val="24"/>
            <w:szCs w:val="24"/>
            <w:lang w:eastAsia="en-AU"/>
          </w:rPr>
          <w:t>.</w:t>
        </w:r>
      </w:ins>
      <w:del w:id="19" w:author="Gemma E Heemskerk (DJPR)" w:date="2021-03-16T16:29:00Z">
        <w:r w:rsidRPr="00B17892" w:rsidDel="00A92193">
          <w:rPr>
            <w:rFonts w:ascii="VIC-Regular" w:eastAsia="Times New Roman" w:hAnsi="VIC-Regular" w:cs="Times New Roman"/>
            <w:color w:val="000000"/>
            <w:sz w:val="24"/>
            <w:szCs w:val="24"/>
            <w:lang w:eastAsia="en-AU"/>
          </w:rPr>
          <w:delText>Tuesday 26 November 2019.</w:delText>
        </w:r>
      </w:del>
    </w:p>
    <w:p w14:paraId="69347466" w14:textId="43FC8A0C"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We congratulate the following scholarship recipients for 20</w:t>
      </w:r>
      <w:ins w:id="20" w:author="Gemma E Heemskerk (DJPR)" w:date="2021-03-16T16:29:00Z">
        <w:r w:rsidR="00A92193">
          <w:rPr>
            <w:rFonts w:ascii="VIC-Regular" w:eastAsia="Times New Roman" w:hAnsi="VIC-Regular" w:cs="Times New Roman"/>
            <w:color w:val="000000"/>
            <w:sz w:val="24"/>
            <w:szCs w:val="24"/>
            <w:lang w:eastAsia="en-AU"/>
          </w:rPr>
          <w:t>20</w:t>
        </w:r>
      </w:ins>
      <w:del w:id="21" w:author="Gemma E Heemskerk (DJPR)" w:date="2021-03-16T16:29:00Z">
        <w:r w:rsidRPr="00B17892" w:rsidDel="00A92193">
          <w:rPr>
            <w:rFonts w:ascii="VIC-Regular" w:eastAsia="Times New Roman" w:hAnsi="VIC-Regular" w:cs="Times New Roman"/>
            <w:color w:val="000000"/>
            <w:sz w:val="24"/>
            <w:szCs w:val="24"/>
            <w:lang w:eastAsia="en-AU"/>
          </w:rPr>
          <w:delText>19</w:delText>
        </w:r>
      </w:del>
      <w:r w:rsidRPr="00B17892">
        <w:rPr>
          <w:rFonts w:ascii="VIC-Regular" w:eastAsia="Times New Roman" w:hAnsi="VIC-Regular" w:cs="Times New Roman"/>
          <w:color w:val="000000"/>
          <w:sz w:val="24"/>
          <w:szCs w:val="24"/>
          <w:lang w:eastAsia="en-AU"/>
        </w:rPr>
        <w:t>:</w:t>
      </w:r>
    </w:p>
    <w:p w14:paraId="1C6263BE" w14:textId="56E6C068" w:rsidR="00B17892" w:rsidRPr="00B17892" w:rsidDel="00BB4622" w:rsidRDefault="00B17892" w:rsidP="00B17892">
      <w:pPr>
        <w:numPr>
          <w:ilvl w:val="0"/>
          <w:numId w:val="8"/>
        </w:numPr>
        <w:shd w:val="clear" w:color="auto" w:fill="FFFFFF"/>
        <w:spacing w:before="100" w:beforeAutospacing="1" w:after="100" w:afterAutospacing="1" w:line="240" w:lineRule="auto"/>
        <w:rPr>
          <w:del w:id="22" w:author="Gemma E Heemskerk (DJPR)" w:date="2021-03-16T16:33:00Z"/>
          <w:rFonts w:ascii="VIC-Regular" w:eastAsia="Times New Roman" w:hAnsi="VIC-Regular" w:cs="Times New Roman"/>
          <w:color w:val="000000"/>
          <w:sz w:val="24"/>
          <w:szCs w:val="24"/>
          <w:lang w:eastAsia="en-AU"/>
        </w:rPr>
      </w:pPr>
      <w:del w:id="23" w:author="Gemma E Heemskerk (DJPR)" w:date="2021-03-16T16:33:00Z">
        <w:r w:rsidRPr="00B17892" w:rsidDel="00BB4622">
          <w:rPr>
            <w:rFonts w:ascii="VIC-Regular" w:eastAsia="Times New Roman" w:hAnsi="VIC-Regular" w:cs="Times New Roman"/>
            <w:color w:val="000000"/>
            <w:sz w:val="24"/>
            <w:szCs w:val="24"/>
            <w:lang w:eastAsia="en-AU"/>
          </w:rPr>
          <w:delText>Sophia Christoe — Trentham, Mount Alexander</w:delText>
        </w:r>
      </w:del>
    </w:p>
    <w:p w14:paraId="05993F14" w14:textId="068EB987" w:rsidR="00B17892" w:rsidRPr="00B17892" w:rsidDel="00BB4622" w:rsidRDefault="00B17892" w:rsidP="00B17892">
      <w:pPr>
        <w:numPr>
          <w:ilvl w:val="0"/>
          <w:numId w:val="8"/>
        </w:numPr>
        <w:shd w:val="clear" w:color="auto" w:fill="FFFFFF"/>
        <w:spacing w:before="100" w:beforeAutospacing="1" w:after="100" w:afterAutospacing="1" w:line="240" w:lineRule="auto"/>
        <w:rPr>
          <w:del w:id="24" w:author="Gemma E Heemskerk (DJPR)" w:date="2021-03-16T16:33:00Z"/>
          <w:rFonts w:ascii="VIC-Regular" w:eastAsia="Times New Roman" w:hAnsi="VIC-Regular" w:cs="Times New Roman"/>
          <w:color w:val="000000"/>
          <w:sz w:val="24"/>
          <w:szCs w:val="24"/>
          <w:lang w:eastAsia="en-AU"/>
        </w:rPr>
      </w:pPr>
      <w:del w:id="25" w:author="Gemma E Heemskerk (DJPR)" w:date="2021-03-16T16:33:00Z">
        <w:r w:rsidRPr="00B17892" w:rsidDel="00BB4622">
          <w:rPr>
            <w:rFonts w:ascii="VIC-Regular" w:eastAsia="Times New Roman" w:hAnsi="VIC-Regular" w:cs="Times New Roman"/>
            <w:color w:val="000000"/>
            <w:sz w:val="24"/>
            <w:szCs w:val="24"/>
            <w:lang w:eastAsia="en-AU"/>
          </w:rPr>
          <w:delText>Hannah Dowsett — Stradbroke, Wellington</w:delText>
        </w:r>
      </w:del>
    </w:p>
    <w:p w14:paraId="63158794" w14:textId="65E3A396" w:rsidR="00B17892" w:rsidRPr="00B17892" w:rsidDel="00BB4622" w:rsidRDefault="00B17892" w:rsidP="00B17892">
      <w:pPr>
        <w:numPr>
          <w:ilvl w:val="0"/>
          <w:numId w:val="8"/>
        </w:numPr>
        <w:shd w:val="clear" w:color="auto" w:fill="FFFFFF"/>
        <w:spacing w:before="100" w:beforeAutospacing="1" w:after="100" w:afterAutospacing="1" w:line="240" w:lineRule="auto"/>
        <w:rPr>
          <w:del w:id="26" w:author="Gemma E Heemskerk (DJPR)" w:date="2021-03-16T16:33:00Z"/>
          <w:rFonts w:ascii="VIC-Regular" w:eastAsia="Times New Roman" w:hAnsi="VIC-Regular" w:cs="Times New Roman"/>
          <w:color w:val="000000"/>
          <w:sz w:val="24"/>
          <w:szCs w:val="24"/>
          <w:lang w:eastAsia="en-AU"/>
        </w:rPr>
      </w:pPr>
      <w:del w:id="27" w:author="Gemma E Heemskerk (DJPR)" w:date="2021-03-16T16:33:00Z">
        <w:r w:rsidRPr="00B17892" w:rsidDel="00BB4622">
          <w:rPr>
            <w:rFonts w:ascii="VIC-Regular" w:eastAsia="Times New Roman" w:hAnsi="VIC-Regular" w:cs="Times New Roman"/>
            <w:color w:val="000000"/>
            <w:sz w:val="24"/>
            <w:szCs w:val="24"/>
            <w:lang w:eastAsia="en-AU"/>
          </w:rPr>
          <w:delText>Bridget Doyle — Upper Lurg, Benalla</w:delText>
        </w:r>
      </w:del>
    </w:p>
    <w:p w14:paraId="4BFF2423" w14:textId="63141B0E" w:rsidR="00B17892" w:rsidRPr="00B17892" w:rsidDel="00BB4622" w:rsidRDefault="00B17892" w:rsidP="00B17892">
      <w:pPr>
        <w:numPr>
          <w:ilvl w:val="0"/>
          <w:numId w:val="8"/>
        </w:numPr>
        <w:shd w:val="clear" w:color="auto" w:fill="FFFFFF"/>
        <w:spacing w:before="100" w:beforeAutospacing="1" w:after="100" w:afterAutospacing="1" w:line="240" w:lineRule="auto"/>
        <w:rPr>
          <w:del w:id="28" w:author="Gemma E Heemskerk (DJPR)" w:date="2021-03-16T16:33:00Z"/>
          <w:rFonts w:ascii="VIC-Regular" w:eastAsia="Times New Roman" w:hAnsi="VIC-Regular" w:cs="Times New Roman"/>
          <w:color w:val="000000"/>
          <w:sz w:val="24"/>
          <w:szCs w:val="24"/>
          <w:lang w:eastAsia="en-AU"/>
        </w:rPr>
      </w:pPr>
      <w:del w:id="29" w:author="Gemma E Heemskerk (DJPR)" w:date="2021-03-16T16:33:00Z">
        <w:r w:rsidRPr="00B17892" w:rsidDel="00BB4622">
          <w:rPr>
            <w:rFonts w:ascii="VIC-Regular" w:eastAsia="Times New Roman" w:hAnsi="VIC-Regular" w:cs="Times New Roman"/>
            <w:color w:val="000000"/>
            <w:sz w:val="24"/>
            <w:szCs w:val="24"/>
            <w:lang w:eastAsia="en-AU"/>
          </w:rPr>
          <w:delText>Clay Gowers — Carwarp, Mildura</w:delText>
        </w:r>
      </w:del>
    </w:p>
    <w:p w14:paraId="161A37B9" w14:textId="72DD2941" w:rsidR="00B17892" w:rsidRPr="00B17892" w:rsidDel="00BB4622" w:rsidRDefault="00B17892" w:rsidP="00B17892">
      <w:pPr>
        <w:numPr>
          <w:ilvl w:val="0"/>
          <w:numId w:val="8"/>
        </w:numPr>
        <w:shd w:val="clear" w:color="auto" w:fill="FFFFFF"/>
        <w:spacing w:before="100" w:beforeAutospacing="1" w:after="100" w:afterAutospacing="1" w:line="240" w:lineRule="auto"/>
        <w:rPr>
          <w:del w:id="30" w:author="Gemma E Heemskerk (DJPR)" w:date="2021-03-16T16:33:00Z"/>
          <w:rFonts w:ascii="VIC-Regular" w:eastAsia="Times New Roman" w:hAnsi="VIC-Regular" w:cs="Times New Roman"/>
          <w:color w:val="000000"/>
          <w:sz w:val="24"/>
          <w:szCs w:val="24"/>
          <w:lang w:eastAsia="en-AU"/>
        </w:rPr>
      </w:pPr>
      <w:del w:id="31" w:author="Gemma E Heemskerk (DJPR)" w:date="2021-03-16T16:33:00Z">
        <w:r w:rsidRPr="00B17892" w:rsidDel="00BB4622">
          <w:rPr>
            <w:rFonts w:ascii="VIC-Regular" w:eastAsia="Times New Roman" w:hAnsi="VIC-Regular" w:cs="Times New Roman"/>
            <w:color w:val="000000"/>
            <w:sz w:val="24"/>
            <w:szCs w:val="24"/>
            <w:lang w:eastAsia="en-AU"/>
          </w:rPr>
          <w:delText>Edward Guthridge — South Purrumbete, Corangamite</w:delText>
        </w:r>
      </w:del>
    </w:p>
    <w:p w14:paraId="06D861FE" w14:textId="5D8FBE77" w:rsidR="00B17892" w:rsidRPr="00B17892" w:rsidDel="00BB4622" w:rsidRDefault="00B17892" w:rsidP="00B17892">
      <w:pPr>
        <w:numPr>
          <w:ilvl w:val="0"/>
          <w:numId w:val="8"/>
        </w:numPr>
        <w:shd w:val="clear" w:color="auto" w:fill="FFFFFF"/>
        <w:spacing w:before="100" w:beforeAutospacing="1" w:after="100" w:afterAutospacing="1" w:line="240" w:lineRule="auto"/>
        <w:rPr>
          <w:del w:id="32" w:author="Gemma E Heemskerk (DJPR)" w:date="2021-03-16T16:33:00Z"/>
          <w:rFonts w:ascii="VIC-Regular" w:eastAsia="Times New Roman" w:hAnsi="VIC-Regular" w:cs="Times New Roman"/>
          <w:color w:val="000000"/>
          <w:sz w:val="24"/>
          <w:szCs w:val="24"/>
          <w:lang w:eastAsia="en-AU"/>
        </w:rPr>
      </w:pPr>
      <w:del w:id="33" w:author="Gemma E Heemskerk (DJPR)" w:date="2021-03-16T16:33:00Z">
        <w:r w:rsidRPr="00B17892" w:rsidDel="00BB4622">
          <w:rPr>
            <w:rFonts w:ascii="VIC-Regular" w:eastAsia="Times New Roman" w:hAnsi="VIC-Regular" w:cs="Times New Roman"/>
            <w:color w:val="000000"/>
            <w:sz w:val="24"/>
            <w:szCs w:val="24"/>
            <w:lang w:eastAsia="en-AU"/>
          </w:rPr>
          <w:delText>Jackson Keane — Pipers Creek, Macedon Ranges</w:delText>
        </w:r>
      </w:del>
    </w:p>
    <w:p w14:paraId="36340013" w14:textId="5D5C422A" w:rsidR="00B17892" w:rsidRPr="00B17892" w:rsidDel="00BB4622" w:rsidRDefault="00B17892" w:rsidP="00B17892">
      <w:pPr>
        <w:numPr>
          <w:ilvl w:val="0"/>
          <w:numId w:val="8"/>
        </w:numPr>
        <w:shd w:val="clear" w:color="auto" w:fill="FFFFFF"/>
        <w:spacing w:before="100" w:beforeAutospacing="1" w:after="100" w:afterAutospacing="1" w:line="240" w:lineRule="auto"/>
        <w:rPr>
          <w:del w:id="34" w:author="Gemma E Heemskerk (DJPR)" w:date="2021-03-16T16:33:00Z"/>
          <w:rFonts w:ascii="VIC-Regular" w:eastAsia="Times New Roman" w:hAnsi="VIC-Regular" w:cs="Times New Roman"/>
          <w:color w:val="000000"/>
          <w:sz w:val="24"/>
          <w:szCs w:val="24"/>
          <w:lang w:eastAsia="en-AU"/>
        </w:rPr>
      </w:pPr>
      <w:del w:id="35" w:author="Gemma E Heemskerk (DJPR)" w:date="2021-03-16T16:33:00Z">
        <w:r w:rsidRPr="00B17892" w:rsidDel="00BB4622">
          <w:rPr>
            <w:rFonts w:ascii="VIC-Regular" w:eastAsia="Times New Roman" w:hAnsi="VIC-Regular" w:cs="Times New Roman"/>
            <w:color w:val="000000"/>
            <w:sz w:val="24"/>
            <w:szCs w:val="24"/>
            <w:lang w:eastAsia="en-AU"/>
          </w:rPr>
          <w:delText>Jessica Knight — Stratford, Wellington</w:delText>
        </w:r>
      </w:del>
    </w:p>
    <w:p w14:paraId="03F3B897" w14:textId="6FFA9BC5" w:rsidR="00B17892" w:rsidRPr="00B17892" w:rsidDel="00BB4622" w:rsidRDefault="00B17892" w:rsidP="00B17892">
      <w:pPr>
        <w:numPr>
          <w:ilvl w:val="0"/>
          <w:numId w:val="8"/>
        </w:numPr>
        <w:shd w:val="clear" w:color="auto" w:fill="FFFFFF"/>
        <w:spacing w:before="100" w:beforeAutospacing="1" w:after="100" w:afterAutospacing="1" w:line="240" w:lineRule="auto"/>
        <w:rPr>
          <w:del w:id="36" w:author="Gemma E Heemskerk (DJPR)" w:date="2021-03-16T16:33:00Z"/>
          <w:rFonts w:ascii="VIC-Regular" w:eastAsia="Times New Roman" w:hAnsi="VIC-Regular" w:cs="Times New Roman"/>
          <w:color w:val="000000"/>
          <w:sz w:val="24"/>
          <w:szCs w:val="24"/>
          <w:lang w:eastAsia="en-AU"/>
        </w:rPr>
      </w:pPr>
      <w:del w:id="37" w:author="Gemma E Heemskerk (DJPR)" w:date="2021-03-16T16:33:00Z">
        <w:r w:rsidRPr="00B17892" w:rsidDel="00BB4622">
          <w:rPr>
            <w:rFonts w:ascii="VIC-Regular" w:eastAsia="Times New Roman" w:hAnsi="VIC-Regular" w:cs="Times New Roman"/>
            <w:color w:val="000000"/>
            <w:sz w:val="24"/>
            <w:szCs w:val="24"/>
            <w:lang w:eastAsia="en-AU"/>
          </w:rPr>
          <w:delText>Nicola Letts — Wandiligong, Alpine</w:delText>
        </w:r>
      </w:del>
    </w:p>
    <w:p w14:paraId="37FD2A9C" w14:textId="5C87F297" w:rsidR="00B17892" w:rsidRPr="00B17892" w:rsidDel="00BB4622" w:rsidRDefault="00B17892" w:rsidP="00B17892">
      <w:pPr>
        <w:numPr>
          <w:ilvl w:val="0"/>
          <w:numId w:val="8"/>
        </w:numPr>
        <w:shd w:val="clear" w:color="auto" w:fill="FFFFFF"/>
        <w:spacing w:before="100" w:beforeAutospacing="1" w:after="100" w:afterAutospacing="1" w:line="240" w:lineRule="auto"/>
        <w:rPr>
          <w:del w:id="38" w:author="Gemma E Heemskerk (DJPR)" w:date="2021-03-16T16:33:00Z"/>
          <w:rFonts w:ascii="VIC-Regular" w:eastAsia="Times New Roman" w:hAnsi="VIC-Regular" w:cs="Times New Roman"/>
          <w:color w:val="000000"/>
          <w:sz w:val="24"/>
          <w:szCs w:val="24"/>
          <w:lang w:eastAsia="en-AU"/>
        </w:rPr>
      </w:pPr>
      <w:del w:id="39" w:author="Gemma E Heemskerk (DJPR)" w:date="2021-03-16T16:33:00Z">
        <w:r w:rsidRPr="00B17892" w:rsidDel="00BB4622">
          <w:rPr>
            <w:rFonts w:ascii="VIC-Regular" w:eastAsia="Times New Roman" w:hAnsi="VIC-Regular" w:cs="Times New Roman"/>
            <w:color w:val="000000"/>
            <w:sz w:val="24"/>
            <w:szCs w:val="24"/>
            <w:lang w:eastAsia="en-AU"/>
          </w:rPr>
          <w:delText>Andrew Murphy — Kyabram, Campaspe</w:delText>
        </w:r>
      </w:del>
    </w:p>
    <w:p w14:paraId="06586D87" w14:textId="507930B6" w:rsidR="00B17892" w:rsidRPr="00B17892" w:rsidDel="00BB4622" w:rsidRDefault="00B17892" w:rsidP="00B17892">
      <w:pPr>
        <w:numPr>
          <w:ilvl w:val="0"/>
          <w:numId w:val="8"/>
        </w:numPr>
        <w:shd w:val="clear" w:color="auto" w:fill="FFFFFF"/>
        <w:spacing w:before="100" w:beforeAutospacing="1" w:after="100" w:afterAutospacing="1" w:line="240" w:lineRule="auto"/>
        <w:rPr>
          <w:del w:id="40" w:author="Gemma E Heemskerk (DJPR)" w:date="2021-03-16T16:33:00Z"/>
          <w:rFonts w:ascii="VIC-Regular" w:eastAsia="Times New Roman" w:hAnsi="VIC-Regular" w:cs="Times New Roman"/>
          <w:color w:val="000000"/>
          <w:sz w:val="24"/>
          <w:szCs w:val="24"/>
          <w:lang w:eastAsia="en-AU"/>
        </w:rPr>
      </w:pPr>
      <w:del w:id="41" w:author="Gemma E Heemskerk (DJPR)" w:date="2021-03-16T16:33:00Z">
        <w:r w:rsidRPr="00B17892" w:rsidDel="00BB4622">
          <w:rPr>
            <w:rFonts w:ascii="VIC-Regular" w:eastAsia="Times New Roman" w:hAnsi="VIC-Regular" w:cs="Times New Roman"/>
            <w:color w:val="000000"/>
            <w:sz w:val="24"/>
            <w:szCs w:val="24"/>
            <w:lang w:eastAsia="en-AU"/>
          </w:rPr>
          <w:delText>Joseph Sutherland — Dunkeld, Southern Grampians</w:delText>
        </w:r>
      </w:del>
    </w:p>
    <w:p w14:paraId="096E9921" w14:textId="654BB7CB" w:rsidR="00B17892" w:rsidRPr="00B17892" w:rsidDel="00BB4622" w:rsidRDefault="00B17892" w:rsidP="00B17892">
      <w:pPr>
        <w:numPr>
          <w:ilvl w:val="0"/>
          <w:numId w:val="8"/>
        </w:numPr>
        <w:shd w:val="clear" w:color="auto" w:fill="FFFFFF"/>
        <w:spacing w:before="100" w:beforeAutospacing="1" w:after="100" w:afterAutospacing="1" w:line="240" w:lineRule="auto"/>
        <w:rPr>
          <w:del w:id="42" w:author="Gemma E Heemskerk (DJPR)" w:date="2021-03-16T16:33:00Z"/>
          <w:rFonts w:ascii="VIC-Regular" w:eastAsia="Times New Roman" w:hAnsi="VIC-Regular" w:cs="Times New Roman"/>
          <w:color w:val="000000"/>
          <w:sz w:val="24"/>
          <w:szCs w:val="24"/>
          <w:lang w:eastAsia="en-AU"/>
        </w:rPr>
      </w:pPr>
      <w:del w:id="43" w:author="Gemma E Heemskerk (DJPR)" w:date="2021-03-16T16:33:00Z">
        <w:r w:rsidRPr="00B17892" w:rsidDel="00BB4622">
          <w:rPr>
            <w:rFonts w:ascii="VIC-Regular" w:eastAsia="Times New Roman" w:hAnsi="VIC-Regular" w:cs="Times New Roman"/>
            <w:color w:val="000000"/>
            <w:sz w:val="24"/>
            <w:szCs w:val="24"/>
            <w:lang w:eastAsia="en-AU"/>
          </w:rPr>
          <w:delText>Joseph Watts — Slaty Creek, Buloke</w:delText>
        </w:r>
      </w:del>
    </w:p>
    <w:p w14:paraId="72F54C98" w14:textId="620DD977" w:rsidR="00B17892" w:rsidRPr="00B17892" w:rsidDel="00BB4622" w:rsidRDefault="00B17892" w:rsidP="00B17892">
      <w:pPr>
        <w:numPr>
          <w:ilvl w:val="0"/>
          <w:numId w:val="8"/>
        </w:numPr>
        <w:shd w:val="clear" w:color="auto" w:fill="FFFFFF"/>
        <w:spacing w:before="100" w:beforeAutospacing="1" w:after="100" w:afterAutospacing="1" w:line="240" w:lineRule="auto"/>
        <w:rPr>
          <w:del w:id="44" w:author="Gemma E Heemskerk (DJPR)" w:date="2021-03-16T16:33:00Z"/>
          <w:rFonts w:ascii="VIC-Regular" w:eastAsia="Times New Roman" w:hAnsi="VIC-Regular" w:cs="Times New Roman"/>
          <w:color w:val="000000"/>
          <w:sz w:val="24"/>
          <w:szCs w:val="24"/>
          <w:lang w:eastAsia="en-AU"/>
        </w:rPr>
      </w:pPr>
      <w:del w:id="45" w:author="Gemma E Heemskerk (DJPR)" w:date="2021-03-16T16:33:00Z">
        <w:r w:rsidRPr="00B17892" w:rsidDel="00BB4622">
          <w:rPr>
            <w:rFonts w:ascii="VIC-Regular" w:eastAsia="Times New Roman" w:hAnsi="VIC-Regular" w:cs="Times New Roman"/>
            <w:color w:val="000000"/>
            <w:sz w:val="24"/>
            <w:szCs w:val="24"/>
            <w:lang w:eastAsia="en-AU"/>
          </w:rPr>
          <w:delText>Dallas Willersdorf — Murrayville, Mildura</w:delText>
        </w:r>
      </w:del>
    </w:p>
    <w:p w14:paraId="65FD0D91" w14:textId="77777777" w:rsidR="00BB4622" w:rsidRDefault="00B17892" w:rsidP="00B17892">
      <w:pPr>
        <w:numPr>
          <w:ilvl w:val="0"/>
          <w:numId w:val="8"/>
        </w:numPr>
        <w:shd w:val="clear" w:color="auto" w:fill="FFFFFF"/>
        <w:spacing w:before="100" w:beforeAutospacing="1" w:after="100" w:afterAutospacing="1" w:line="240" w:lineRule="auto"/>
        <w:rPr>
          <w:ins w:id="46" w:author="Gemma E Heemskerk (DJPR)" w:date="2021-03-16T16:33:00Z"/>
          <w:rFonts w:ascii="VIC-Regular" w:eastAsia="Times New Roman" w:hAnsi="VIC-Regular" w:cs="Times New Roman"/>
          <w:color w:val="000000"/>
          <w:sz w:val="24"/>
          <w:szCs w:val="24"/>
          <w:lang w:eastAsia="en-AU"/>
        </w:rPr>
      </w:pPr>
      <w:del w:id="47" w:author="Gemma E Heemskerk (DJPR)" w:date="2021-03-16T16:33:00Z">
        <w:r w:rsidRPr="00B17892" w:rsidDel="00BB4622">
          <w:rPr>
            <w:rFonts w:ascii="VIC-Regular" w:eastAsia="Times New Roman" w:hAnsi="VIC-Regular" w:cs="Times New Roman"/>
            <w:color w:val="000000"/>
            <w:sz w:val="24"/>
            <w:szCs w:val="24"/>
            <w:lang w:eastAsia="en-AU"/>
          </w:rPr>
          <w:delText>Rebekah Winter — Pomborneit, Colac-Otway</w:delText>
        </w:r>
      </w:del>
    </w:p>
    <w:p w14:paraId="7158264D" w14:textId="4EF9F371" w:rsidR="00B66441" w:rsidRDefault="00A825A8" w:rsidP="00B17892">
      <w:pPr>
        <w:numPr>
          <w:ilvl w:val="0"/>
          <w:numId w:val="8"/>
        </w:numPr>
        <w:shd w:val="clear" w:color="auto" w:fill="FFFFFF"/>
        <w:spacing w:before="100" w:beforeAutospacing="1" w:after="100" w:afterAutospacing="1" w:line="240" w:lineRule="auto"/>
        <w:rPr>
          <w:ins w:id="48" w:author="Gemma E Heemskerk (DJPR)" w:date="2021-03-16T16:30:00Z"/>
          <w:rFonts w:ascii="VIC-Regular" w:eastAsia="Times New Roman" w:hAnsi="VIC-Regular" w:cs="Times New Roman"/>
          <w:color w:val="000000"/>
          <w:sz w:val="24"/>
          <w:szCs w:val="24"/>
          <w:lang w:eastAsia="en-AU"/>
        </w:rPr>
      </w:pPr>
      <w:ins w:id="49" w:author="Gemma E Heemskerk (DJPR)" w:date="2021-03-16T16:30:00Z">
        <w:r>
          <w:rPr>
            <w:rFonts w:ascii="VIC-Regular" w:eastAsia="Times New Roman" w:hAnsi="VIC-Regular" w:cs="Times New Roman"/>
            <w:color w:val="000000"/>
            <w:sz w:val="24"/>
            <w:szCs w:val="24"/>
            <w:lang w:eastAsia="en-AU"/>
          </w:rPr>
          <w:t>Peter Carmichael – Buffalo, South Gippsland</w:t>
        </w:r>
      </w:ins>
    </w:p>
    <w:p w14:paraId="14160079" w14:textId="3AAFA88B" w:rsidR="00A825A8" w:rsidRDefault="00A825A8" w:rsidP="00B17892">
      <w:pPr>
        <w:numPr>
          <w:ilvl w:val="0"/>
          <w:numId w:val="8"/>
        </w:numPr>
        <w:shd w:val="clear" w:color="auto" w:fill="FFFFFF"/>
        <w:spacing w:before="100" w:beforeAutospacing="1" w:after="100" w:afterAutospacing="1" w:line="240" w:lineRule="auto"/>
        <w:rPr>
          <w:ins w:id="50" w:author="Gemma E Heemskerk (DJPR)" w:date="2021-03-16T16:30:00Z"/>
          <w:rFonts w:ascii="VIC-Regular" w:eastAsia="Times New Roman" w:hAnsi="VIC-Regular" w:cs="Times New Roman"/>
          <w:color w:val="000000"/>
          <w:sz w:val="24"/>
          <w:szCs w:val="24"/>
          <w:lang w:eastAsia="en-AU"/>
        </w:rPr>
      </w:pPr>
      <w:ins w:id="51" w:author="Gemma E Heemskerk (DJPR)" w:date="2021-03-16T16:30:00Z">
        <w:r>
          <w:rPr>
            <w:rFonts w:ascii="VIC-Regular" w:eastAsia="Times New Roman" w:hAnsi="VIC-Regular" w:cs="Times New Roman"/>
            <w:color w:val="000000"/>
            <w:sz w:val="24"/>
            <w:szCs w:val="24"/>
            <w:lang w:eastAsia="en-AU"/>
          </w:rPr>
          <w:t xml:space="preserve">James Cox – Alexandra, </w:t>
        </w:r>
      </w:ins>
      <w:ins w:id="52" w:author="Gemma E Heemskerk (DJPR)" w:date="2021-03-16T17:08:00Z">
        <w:r w:rsidR="009C3597">
          <w:rPr>
            <w:rFonts w:ascii="VIC-Regular" w:eastAsia="Times New Roman" w:hAnsi="VIC-Regular" w:cs="Times New Roman"/>
            <w:color w:val="000000"/>
            <w:sz w:val="24"/>
            <w:szCs w:val="24"/>
            <w:lang w:eastAsia="en-AU"/>
          </w:rPr>
          <w:t>Murrindindi</w:t>
        </w:r>
      </w:ins>
    </w:p>
    <w:p w14:paraId="1D8425CA" w14:textId="53C9A6AD" w:rsidR="00A825A8" w:rsidRDefault="00A825A8" w:rsidP="00B17892">
      <w:pPr>
        <w:numPr>
          <w:ilvl w:val="0"/>
          <w:numId w:val="8"/>
        </w:numPr>
        <w:shd w:val="clear" w:color="auto" w:fill="FFFFFF"/>
        <w:spacing w:before="100" w:beforeAutospacing="1" w:after="100" w:afterAutospacing="1" w:line="240" w:lineRule="auto"/>
        <w:rPr>
          <w:ins w:id="53" w:author="Gemma E Heemskerk (DJPR)" w:date="2021-03-16T16:31:00Z"/>
          <w:rFonts w:ascii="VIC-Regular" w:eastAsia="Times New Roman" w:hAnsi="VIC-Regular" w:cs="Times New Roman"/>
          <w:color w:val="000000"/>
          <w:sz w:val="24"/>
          <w:szCs w:val="24"/>
          <w:lang w:eastAsia="en-AU"/>
        </w:rPr>
      </w:pPr>
      <w:ins w:id="54" w:author="Gemma E Heemskerk (DJPR)" w:date="2021-03-16T16:30:00Z">
        <w:r>
          <w:rPr>
            <w:rFonts w:ascii="VIC-Regular" w:eastAsia="Times New Roman" w:hAnsi="VIC-Regular" w:cs="Times New Roman"/>
            <w:color w:val="000000"/>
            <w:sz w:val="24"/>
            <w:szCs w:val="24"/>
            <w:lang w:eastAsia="en-AU"/>
          </w:rPr>
          <w:t xml:space="preserve">Georgia Douglas </w:t>
        </w:r>
      </w:ins>
      <w:ins w:id="55" w:author="Gemma E Heemskerk (DJPR)" w:date="2021-03-16T16:31:00Z">
        <w:r>
          <w:rPr>
            <w:rFonts w:ascii="VIC-Regular" w:eastAsia="Times New Roman" w:hAnsi="VIC-Regular" w:cs="Times New Roman"/>
            <w:color w:val="000000"/>
            <w:sz w:val="24"/>
            <w:szCs w:val="24"/>
            <w:lang w:eastAsia="en-AU"/>
          </w:rPr>
          <w:t>–</w:t>
        </w:r>
      </w:ins>
      <w:ins w:id="56" w:author="Gemma E Heemskerk (DJPR)" w:date="2021-03-16T16:30:00Z">
        <w:r>
          <w:rPr>
            <w:rFonts w:ascii="VIC-Regular" w:eastAsia="Times New Roman" w:hAnsi="VIC-Regular" w:cs="Times New Roman"/>
            <w:color w:val="000000"/>
            <w:sz w:val="24"/>
            <w:szCs w:val="24"/>
            <w:lang w:eastAsia="en-AU"/>
          </w:rPr>
          <w:t xml:space="preserve"> </w:t>
        </w:r>
      </w:ins>
      <w:ins w:id="57" w:author="Gemma E Heemskerk (DJPR)" w:date="2021-03-16T16:31:00Z">
        <w:r>
          <w:rPr>
            <w:rFonts w:ascii="VIC-Regular" w:eastAsia="Times New Roman" w:hAnsi="VIC-Regular" w:cs="Times New Roman"/>
            <w:color w:val="000000"/>
            <w:sz w:val="24"/>
            <w:szCs w:val="24"/>
            <w:lang w:eastAsia="en-AU"/>
          </w:rPr>
          <w:t>Stuart Mill, Northern Grampians</w:t>
        </w:r>
      </w:ins>
    </w:p>
    <w:p w14:paraId="7A0C155C" w14:textId="2B8DC6F9" w:rsidR="00A825A8" w:rsidRDefault="00A825A8" w:rsidP="00B17892">
      <w:pPr>
        <w:numPr>
          <w:ilvl w:val="0"/>
          <w:numId w:val="8"/>
        </w:numPr>
        <w:shd w:val="clear" w:color="auto" w:fill="FFFFFF"/>
        <w:spacing w:before="100" w:beforeAutospacing="1" w:after="100" w:afterAutospacing="1" w:line="240" w:lineRule="auto"/>
        <w:rPr>
          <w:ins w:id="58" w:author="Gemma E Heemskerk (DJPR)" w:date="2021-03-16T16:31:00Z"/>
          <w:rFonts w:ascii="VIC-Regular" w:eastAsia="Times New Roman" w:hAnsi="VIC-Regular" w:cs="Times New Roman"/>
          <w:color w:val="000000"/>
          <w:sz w:val="24"/>
          <w:szCs w:val="24"/>
          <w:lang w:eastAsia="en-AU"/>
        </w:rPr>
      </w:pPr>
      <w:ins w:id="59" w:author="Gemma E Heemskerk (DJPR)" w:date="2021-03-16T16:31:00Z">
        <w:r>
          <w:rPr>
            <w:rFonts w:ascii="VIC-Regular" w:eastAsia="Times New Roman" w:hAnsi="VIC-Regular" w:cs="Times New Roman"/>
            <w:color w:val="000000"/>
            <w:sz w:val="24"/>
            <w:szCs w:val="24"/>
            <w:lang w:eastAsia="en-AU"/>
          </w:rPr>
          <w:t xml:space="preserve">William Fay </w:t>
        </w:r>
        <w:r w:rsidR="00976189">
          <w:rPr>
            <w:rFonts w:ascii="VIC-Regular" w:eastAsia="Times New Roman" w:hAnsi="VIC-Regular" w:cs="Times New Roman"/>
            <w:color w:val="000000"/>
            <w:sz w:val="24"/>
            <w:szCs w:val="24"/>
            <w:lang w:eastAsia="en-AU"/>
          </w:rPr>
          <w:t>–</w:t>
        </w:r>
        <w:r>
          <w:rPr>
            <w:rFonts w:ascii="VIC-Regular" w:eastAsia="Times New Roman" w:hAnsi="VIC-Regular" w:cs="Times New Roman"/>
            <w:color w:val="000000"/>
            <w:sz w:val="24"/>
            <w:szCs w:val="24"/>
            <w:lang w:eastAsia="en-AU"/>
          </w:rPr>
          <w:t xml:space="preserve"> Carranballac</w:t>
        </w:r>
        <w:r w:rsidR="00976189">
          <w:rPr>
            <w:rFonts w:ascii="VIC-Regular" w:eastAsia="Times New Roman" w:hAnsi="VIC-Regular" w:cs="Times New Roman"/>
            <w:color w:val="000000"/>
            <w:sz w:val="24"/>
            <w:szCs w:val="24"/>
            <w:lang w:eastAsia="en-AU"/>
          </w:rPr>
          <w:t>, Pyrenees</w:t>
        </w:r>
      </w:ins>
    </w:p>
    <w:p w14:paraId="791712AC" w14:textId="418F53E9" w:rsidR="00976189" w:rsidRDefault="00976189" w:rsidP="00B17892">
      <w:pPr>
        <w:numPr>
          <w:ilvl w:val="0"/>
          <w:numId w:val="8"/>
        </w:numPr>
        <w:shd w:val="clear" w:color="auto" w:fill="FFFFFF"/>
        <w:spacing w:before="100" w:beforeAutospacing="1" w:after="100" w:afterAutospacing="1" w:line="240" w:lineRule="auto"/>
        <w:rPr>
          <w:ins w:id="60" w:author="Gemma E Heemskerk (DJPR)" w:date="2021-03-16T16:31:00Z"/>
          <w:rFonts w:ascii="VIC-Regular" w:eastAsia="Times New Roman" w:hAnsi="VIC-Regular" w:cs="Times New Roman"/>
          <w:color w:val="000000"/>
          <w:sz w:val="24"/>
          <w:szCs w:val="24"/>
          <w:lang w:eastAsia="en-AU"/>
        </w:rPr>
      </w:pPr>
      <w:ins w:id="61" w:author="Gemma E Heemskerk (DJPR)" w:date="2021-03-16T16:31:00Z">
        <w:r>
          <w:rPr>
            <w:rFonts w:ascii="VIC-Regular" w:eastAsia="Times New Roman" w:hAnsi="VIC-Regular" w:cs="Times New Roman"/>
            <w:color w:val="000000"/>
            <w:sz w:val="24"/>
            <w:szCs w:val="24"/>
            <w:lang w:eastAsia="en-AU"/>
          </w:rPr>
          <w:t>Isis Jordan – Castlemaine, Mount Alexander</w:t>
        </w:r>
      </w:ins>
    </w:p>
    <w:p w14:paraId="3292DB73" w14:textId="1ABAF8D0" w:rsidR="00976189" w:rsidRDefault="00976189" w:rsidP="00B17892">
      <w:pPr>
        <w:numPr>
          <w:ilvl w:val="0"/>
          <w:numId w:val="8"/>
        </w:numPr>
        <w:shd w:val="clear" w:color="auto" w:fill="FFFFFF"/>
        <w:spacing w:before="100" w:beforeAutospacing="1" w:after="100" w:afterAutospacing="1" w:line="240" w:lineRule="auto"/>
        <w:rPr>
          <w:ins w:id="62" w:author="Gemma E Heemskerk (DJPR)" w:date="2021-03-16T16:31:00Z"/>
          <w:rFonts w:ascii="VIC-Regular" w:eastAsia="Times New Roman" w:hAnsi="VIC-Regular" w:cs="Times New Roman"/>
          <w:color w:val="000000"/>
          <w:sz w:val="24"/>
          <w:szCs w:val="24"/>
          <w:lang w:eastAsia="en-AU"/>
        </w:rPr>
      </w:pPr>
      <w:ins w:id="63" w:author="Gemma E Heemskerk (DJPR)" w:date="2021-03-16T16:31:00Z">
        <w:r>
          <w:rPr>
            <w:rFonts w:ascii="VIC-Regular" w:eastAsia="Times New Roman" w:hAnsi="VIC-Regular" w:cs="Times New Roman"/>
            <w:color w:val="000000"/>
            <w:sz w:val="24"/>
            <w:szCs w:val="24"/>
            <w:lang w:eastAsia="en-AU"/>
          </w:rPr>
          <w:t>Richard McKee – Cowangie, Mildura</w:t>
        </w:r>
      </w:ins>
    </w:p>
    <w:p w14:paraId="11E81204" w14:textId="371D6DFD" w:rsidR="003C6B03" w:rsidRDefault="003C6B03" w:rsidP="00B17892">
      <w:pPr>
        <w:numPr>
          <w:ilvl w:val="0"/>
          <w:numId w:val="8"/>
        </w:numPr>
        <w:shd w:val="clear" w:color="auto" w:fill="FFFFFF"/>
        <w:spacing w:before="100" w:beforeAutospacing="1" w:after="100" w:afterAutospacing="1" w:line="240" w:lineRule="auto"/>
        <w:rPr>
          <w:ins w:id="64" w:author="Gemma E Heemskerk (DJPR)" w:date="2021-03-16T16:32:00Z"/>
          <w:rFonts w:ascii="VIC-Regular" w:eastAsia="Times New Roman" w:hAnsi="VIC-Regular" w:cs="Times New Roman"/>
          <w:color w:val="000000"/>
          <w:sz w:val="24"/>
          <w:szCs w:val="24"/>
          <w:lang w:eastAsia="en-AU"/>
        </w:rPr>
      </w:pPr>
      <w:ins w:id="65" w:author="Gemma E Heemskerk (DJPR)" w:date="2021-03-16T16:31:00Z">
        <w:r>
          <w:rPr>
            <w:rFonts w:ascii="VIC-Regular" w:eastAsia="Times New Roman" w:hAnsi="VIC-Regular" w:cs="Times New Roman"/>
            <w:color w:val="000000"/>
            <w:sz w:val="24"/>
            <w:szCs w:val="24"/>
            <w:lang w:eastAsia="en-AU"/>
          </w:rPr>
          <w:t>Michelle Muir – Simpson,</w:t>
        </w:r>
      </w:ins>
      <w:ins w:id="66" w:author="Gemma E Heemskerk (DJPR)" w:date="2021-03-16T16:32:00Z">
        <w:r>
          <w:rPr>
            <w:rFonts w:ascii="VIC-Regular" w:eastAsia="Times New Roman" w:hAnsi="VIC-Regular" w:cs="Times New Roman"/>
            <w:color w:val="000000"/>
            <w:sz w:val="24"/>
            <w:szCs w:val="24"/>
            <w:lang w:eastAsia="en-AU"/>
          </w:rPr>
          <w:t xml:space="preserve"> Corangamite</w:t>
        </w:r>
      </w:ins>
    </w:p>
    <w:p w14:paraId="7F115B2C" w14:textId="6A8E934B" w:rsidR="003C6B03" w:rsidRDefault="003C6B03" w:rsidP="00B17892">
      <w:pPr>
        <w:numPr>
          <w:ilvl w:val="0"/>
          <w:numId w:val="8"/>
        </w:numPr>
        <w:shd w:val="clear" w:color="auto" w:fill="FFFFFF"/>
        <w:spacing w:before="100" w:beforeAutospacing="1" w:after="100" w:afterAutospacing="1" w:line="240" w:lineRule="auto"/>
        <w:rPr>
          <w:ins w:id="67" w:author="Gemma E Heemskerk (DJPR)" w:date="2021-03-16T16:32:00Z"/>
          <w:rFonts w:ascii="VIC-Regular" w:eastAsia="Times New Roman" w:hAnsi="VIC-Regular" w:cs="Times New Roman"/>
          <w:color w:val="000000"/>
          <w:sz w:val="24"/>
          <w:szCs w:val="24"/>
          <w:lang w:eastAsia="en-AU"/>
        </w:rPr>
      </w:pPr>
      <w:ins w:id="68" w:author="Gemma E Heemskerk (DJPR)" w:date="2021-03-16T16:32:00Z">
        <w:r>
          <w:rPr>
            <w:rFonts w:ascii="VIC-Regular" w:eastAsia="Times New Roman" w:hAnsi="VIC-Regular" w:cs="Times New Roman"/>
            <w:color w:val="000000"/>
            <w:sz w:val="24"/>
            <w:szCs w:val="24"/>
            <w:lang w:eastAsia="en-AU"/>
          </w:rPr>
          <w:t>Tamara Pabst – Lurg, Benalla</w:t>
        </w:r>
      </w:ins>
    </w:p>
    <w:p w14:paraId="7AB59396" w14:textId="291C14B7" w:rsidR="003C6B03" w:rsidRDefault="003C6B03" w:rsidP="00B17892">
      <w:pPr>
        <w:numPr>
          <w:ilvl w:val="0"/>
          <w:numId w:val="8"/>
        </w:numPr>
        <w:shd w:val="clear" w:color="auto" w:fill="FFFFFF"/>
        <w:spacing w:before="100" w:beforeAutospacing="1" w:after="100" w:afterAutospacing="1" w:line="240" w:lineRule="auto"/>
        <w:rPr>
          <w:ins w:id="69" w:author="Gemma E Heemskerk (DJPR)" w:date="2021-03-16T16:32:00Z"/>
          <w:rFonts w:ascii="VIC-Regular" w:eastAsia="Times New Roman" w:hAnsi="VIC-Regular" w:cs="Times New Roman"/>
          <w:color w:val="000000"/>
          <w:sz w:val="24"/>
          <w:szCs w:val="24"/>
          <w:lang w:eastAsia="en-AU"/>
        </w:rPr>
      </w:pPr>
      <w:ins w:id="70" w:author="Gemma E Heemskerk (DJPR)" w:date="2021-03-16T16:32:00Z">
        <w:r>
          <w:rPr>
            <w:rFonts w:ascii="VIC-Regular" w:eastAsia="Times New Roman" w:hAnsi="VIC-Regular" w:cs="Times New Roman"/>
            <w:color w:val="000000"/>
            <w:sz w:val="24"/>
            <w:szCs w:val="24"/>
            <w:lang w:eastAsia="en-AU"/>
          </w:rPr>
          <w:t>Elizabeth Shotter – Fulham, Wellington</w:t>
        </w:r>
      </w:ins>
    </w:p>
    <w:p w14:paraId="35538321" w14:textId="0FCE9DE0" w:rsidR="003C6B03" w:rsidRDefault="003C6B03" w:rsidP="00B17892">
      <w:pPr>
        <w:numPr>
          <w:ilvl w:val="0"/>
          <w:numId w:val="8"/>
        </w:numPr>
        <w:shd w:val="clear" w:color="auto" w:fill="FFFFFF"/>
        <w:spacing w:before="100" w:beforeAutospacing="1" w:after="100" w:afterAutospacing="1" w:line="240" w:lineRule="auto"/>
        <w:rPr>
          <w:ins w:id="71" w:author="Gemma E Heemskerk (DJPR)" w:date="2021-03-16T16:32:00Z"/>
          <w:rFonts w:ascii="VIC-Regular" w:eastAsia="Times New Roman" w:hAnsi="VIC-Regular" w:cs="Times New Roman"/>
          <w:color w:val="000000"/>
          <w:sz w:val="24"/>
          <w:szCs w:val="24"/>
          <w:lang w:eastAsia="en-AU"/>
        </w:rPr>
      </w:pPr>
      <w:ins w:id="72" w:author="Gemma E Heemskerk (DJPR)" w:date="2021-03-16T16:32:00Z">
        <w:r>
          <w:rPr>
            <w:rFonts w:ascii="VIC-Regular" w:eastAsia="Times New Roman" w:hAnsi="VIC-Regular" w:cs="Times New Roman"/>
            <w:color w:val="000000"/>
            <w:sz w:val="24"/>
            <w:szCs w:val="24"/>
            <w:lang w:eastAsia="en-AU"/>
          </w:rPr>
          <w:t>Jen Smith – Tambo Crossing, East Gippsland</w:t>
        </w:r>
      </w:ins>
    </w:p>
    <w:p w14:paraId="1689B6FB" w14:textId="1CA41BD5" w:rsidR="001B0F1B" w:rsidRDefault="003C6B03" w:rsidP="001B0F1B">
      <w:pPr>
        <w:numPr>
          <w:ilvl w:val="0"/>
          <w:numId w:val="8"/>
        </w:numPr>
        <w:shd w:val="clear" w:color="auto" w:fill="FFFFFF"/>
        <w:spacing w:before="100" w:beforeAutospacing="1" w:after="100" w:afterAutospacing="1" w:line="240" w:lineRule="auto"/>
        <w:rPr>
          <w:ins w:id="73" w:author="Gemma E Heemskerk (DJPR)" w:date="2021-03-16T16:32:00Z"/>
          <w:rFonts w:ascii="VIC-Regular" w:eastAsia="Times New Roman" w:hAnsi="VIC-Regular" w:cs="Times New Roman"/>
          <w:color w:val="000000"/>
          <w:sz w:val="24"/>
          <w:szCs w:val="24"/>
          <w:lang w:eastAsia="en-AU"/>
        </w:rPr>
      </w:pPr>
      <w:ins w:id="74" w:author="Gemma E Heemskerk (DJPR)" w:date="2021-03-16T16:32:00Z">
        <w:r>
          <w:rPr>
            <w:rFonts w:ascii="VIC-Regular" w:eastAsia="Times New Roman" w:hAnsi="VIC-Regular" w:cs="Times New Roman"/>
            <w:color w:val="000000"/>
            <w:sz w:val="24"/>
            <w:szCs w:val="24"/>
            <w:lang w:eastAsia="en-AU"/>
          </w:rPr>
          <w:t>Ty Stanton – Lilliput, Indigo</w:t>
        </w:r>
        <w:r w:rsidR="001B0F1B">
          <w:rPr>
            <w:rFonts w:ascii="VIC-Regular" w:eastAsia="Times New Roman" w:hAnsi="VIC-Regular" w:cs="Times New Roman"/>
            <w:color w:val="000000"/>
            <w:sz w:val="24"/>
            <w:szCs w:val="24"/>
            <w:lang w:eastAsia="en-AU"/>
          </w:rPr>
          <w:t xml:space="preserve"> Shire</w:t>
        </w:r>
      </w:ins>
    </w:p>
    <w:p w14:paraId="5ECC739F" w14:textId="136D96AE" w:rsidR="001B0F1B" w:rsidRDefault="001B0F1B" w:rsidP="001B0F1B">
      <w:pPr>
        <w:numPr>
          <w:ilvl w:val="0"/>
          <w:numId w:val="8"/>
        </w:numPr>
        <w:shd w:val="clear" w:color="auto" w:fill="FFFFFF"/>
        <w:spacing w:before="100" w:beforeAutospacing="1" w:after="100" w:afterAutospacing="1" w:line="240" w:lineRule="auto"/>
        <w:rPr>
          <w:ins w:id="75" w:author="Gemma E Heemskerk (DJPR)" w:date="2021-03-16T16:33:00Z"/>
          <w:rFonts w:ascii="VIC-Regular" w:eastAsia="Times New Roman" w:hAnsi="VIC-Regular" w:cs="Times New Roman"/>
          <w:color w:val="000000"/>
          <w:sz w:val="24"/>
          <w:szCs w:val="24"/>
          <w:lang w:eastAsia="en-AU"/>
        </w:rPr>
      </w:pPr>
      <w:ins w:id="76" w:author="Gemma E Heemskerk (DJPR)" w:date="2021-03-16T16:32:00Z">
        <w:r>
          <w:rPr>
            <w:rFonts w:ascii="VIC-Regular" w:eastAsia="Times New Roman" w:hAnsi="VIC-Regular" w:cs="Times New Roman"/>
            <w:color w:val="000000"/>
            <w:sz w:val="24"/>
            <w:szCs w:val="24"/>
            <w:lang w:eastAsia="en-AU"/>
          </w:rPr>
          <w:t xml:space="preserve">Theresa Star </w:t>
        </w:r>
      </w:ins>
      <w:ins w:id="77" w:author="Gemma E Heemskerk (DJPR)" w:date="2021-03-16T16:33:00Z">
        <w:r>
          <w:rPr>
            <w:rFonts w:ascii="VIC-Regular" w:eastAsia="Times New Roman" w:hAnsi="VIC-Regular" w:cs="Times New Roman"/>
            <w:color w:val="000000"/>
            <w:sz w:val="24"/>
            <w:szCs w:val="24"/>
            <w:lang w:eastAsia="en-AU"/>
          </w:rPr>
          <w:t xml:space="preserve">– </w:t>
        </w:r>
      </w:ins>
      <w:ins w:id="78" w:author="Gemma E Heemskerk (DJPR)" w:date="2021-03-16T17:05:00Z">
        <w:r w:rsidR="00991ADB">
          <w:rPr>
            <w:rFonts w:ascii="VIC-Regular" w:eastAsia="Times New Roman" w:hAnsi="VIC-Regular" w:cs="Times New Roman"/>
            <w:color w:val="000000"/>
            <w:sz w:val="24"/>
            <w:szCs w:val="24"/>
            <w:lang w:eastAsia="en-AU"/>
          </w:rPr>
          <w:t>C</w:t>
        </w:r>
      </w:ins>
      <w:ins w:id="79" w:author="Gemma E Heemskerk (DJPR)" w:date="2021-03-16T17:06:00Z">
        <w:r w:rsidR="00991ADB">
          <w:rPr>
            <w:rFonts w:ascii="VIC-Regular" w:eastAsia="Times New Roman" w:hAnsi="VIC-Regular" w:cs="Times New Roman"/>
            <w:color w:val="000000"/>
            <w:sz w:val="24"/>
            <w:szCs w:val="24"/>
            <w:lang w:eastAsia="en-AU"/>
          </w:rPr>
          <w:t>udgewa</w:t>
        </w:r>
      </w:ins>
      <w:ins w:id="80" w:author="Gemma E Heemskerk (DJPR)" w:date="2021-03-16T16:33:00Z">
        <w:r>
          <w:rPr>
            <w:rFonts w:ascii="VIC-Regular" w:eastAsia="Times New Roman" w:hAnsi="VIC-Regular" w:cs="Times New Roman"/>
            <w:color w:val="000000"/>
            <w:sz w:val="24"/>
            <w:szCs w:val="24"/>
            <w:lang w:eastAsia="en-AU"/>
          </w:rPr>
          <w:t>, Towong</w:t>
        </w:r>
      </w:ins>
    </w:p>
    <w:p w14:paraId="5F606196" w14:textId="0BE86574" w:rsidR="001B0F1B" w:rsidRPr="001B0F1B" w:rsidRDefault="001B0F1B" w:rsidP="001B0F1B">
      <w:pPr>
        <w:numPr>
          <w:ilvl w:val="0"/>
          <w:numId w:val="8"/>
        </w:numPr>
        <w:shd w:val="clear" w:color="auto" w:fill="FFFFFF"/>
        <w:spacing w:before="100" w:beforeAutospacing="1" w:after="100" w:afterAutospacing="1" w:line="240" w:lineRule="auto"/>
        <w:rPr>
          <w:rFonts w:ascii="VIC-Regular" w:eastAsia="Times New Roman" w:hAnsi="VIC-Regular" w:cs="Times New Roman"/>
          <w:color w:val="000000"/>
          <w:sz w:val="24"/>
          <w:szCs w:val="24"/>
          <w:lang w:eastAsia="en-AU"/>
        </w:rPr>
      </w:pPr>
      <w:ins w:id="81" w:author="Gemma E Heemskerk (DJPR)" w:date="2021-03-16T16:33:00Z">
        <w:r>
          <w:rPr>
            <w:rFonts w:ascii="VIC-Regular" w:eastAsia="Times New Roman" w:hAnsi="VIC-Regular" w:cs="Times New Roman"/>
            <w:color w:val="000000"/>
            <w:sz w:val="24"/>
            <w:szCs w:val="24"/>
            <w:lang w:eastAsia="en-AU"/>
          </w:rPr>
          <w:t>Tyr-Ryan Sturgess-Myers – Shepparton, Greater Shepparton</w:t>
        </w:r>
      </w:ins>
    </w:p>
    <w:p w14:paraId="54E268D9" w14:textId="77777777" w:rsidR="00B17892" w:rsidRPr="00B17892" w:rsidRDefault="00B17892" w:rsidP="00B17892">
      <w:pPr>
        <w:shd w:val="clear" w:color="auto" w:fill="FFFFFF"/>
        <w:spacing w:after="100" w:afterAutospacing="1" w:line="240" w:lineRule="auto"/>
        <w:outlineLvl w:val="2"/>
        <w:rPr>
          <w:rFonts w:ascii="VIC-SemiBold" w:eastAsia="Times New Roman" w:hAnsi="VIC-SemiBold" w:cs="Times New Roman"/>
          <w:color w:val="212529"/>
          <w:sz w:val="27"/>
          <w:szCs w:val="27"/>
          <w:lang w:eastAsia="en-AU"/>
        </w:rPr>
      </w:pPr>
      <w:r w:rsidRPr="00B17892">
        <w:rPr>
          <w:rFonts w:ascii="VIC-SemiBold" w:eastAsia="Times New Roman" w:hAnsi="VIC-SemiBold" w:cs="Times New Roman"/>
          <w:color w:val="212529"/>
          <w:sz w:val="27"/>
          <w:szCs w:val="27"/>
          <w:lang w:eastAsia="en-AU"/>
        </w:rPr>
        <w:t>More information</w:t>
      </w:r>
    </w:p>
    <w:p w14:paraId="0CDD28FF" w14:textId="77777777" w:rsidR="00B17892" w:rsidRPr="00B17892" w:rsidRDefault="00B17892" w:rsidP="00B17892">
      <w:pPr>
        <w:shd w:val="clear" w:color="auto" w:fill="FFFFFF"/>
        <w:spacing w:after="100" w:afterAutospacing="1" w:line="240" w:lineRule="auto"/>
        <w:rPr>
          <w:rFonts w:ascii="VIC-Regular" w:eastAsia="Times New Roman" w:hAnsi="VIC-Regular" w:cs="Times New Roman"/>
          <w:color w:val="000000"/>
          <w:sz w:val="24"/>
          <w:szCs w:val="24"/>
          <w:lang w:eastAsia="en-AU"/>
        </w:rPr>
      </w:pPr>
      <w:r w:rsidRPr="00B17892">
        <w:rPr>
          <w:rFonts w:ascii="VIC-Regular" w:eastAsia="Times New Roman" w:hAnsi="VIC-Regular" w:cs="Times New Roman"/>
          <w:color w:val="000000"/>
          <w:sz w:val="24"/>
          <w:szCs w:val="24"/>
          <w:lang w:eastAsia="en-AU"/>
        </w:rPr>
        <w:t>If you would like to speak to someone about the scholarship program, please contact the Customer Service Centre on</w:t>
      </w:r>
      <w:r w:rsidRPr="00B17892">
        <w:rPr>
          <w:rFonts w:ascii="Cambria" w:eastAsia="Times New Roman" w:hAnsi="Cambria" w:cs="Cambria"/>
          <w:color w:val="000000"/>
          <w:sz w:val="24"/>
          <w:szCs w:val="24"/>
          <w:lang w:eastAsia="en-AU"/>
        </w:rPr>
        <w:t> </w:t>
      </w:r>
      <w:hyperlink r:id="rId29" w:history="1">
        <w:r w:rsidRPr="00B17892">
          <w:rPr>
            <w:rFonts w:ascii="VIC-Regular" w:eastAsia="Times New Roman" w:hAnsi="VIC-Regular" w:cs="Times New Roman"/>
            <w:color w:val="00573F"/>
            <w:sz w:val="24"/>
            <w:szCs w:val="24"/>
            <w:u w:val="single"/>
            <w:lang w:eastAsia="en-AU"/>
          </w:rPr>
          <w:t>136 186</w:t>
        </w:r>
      </w:hyperlink>
      <w:r w:rsidRPr="00B17892">
        <w:rPr>
          <w:rFonts w:ascii="Cambria" w:eastAsia="Times New Roman" w:hAnsi="Cambria" w:cs="Cambria"/>
          <w:color w:val="000000"/>
          <w:sz w:val="24"/>
          <w:szCs w:val="24"/>
          <w:lang w:eastAsia="en-AU"/>
        </w:rPr>
        <w:t> </w:t>
      </w:r>
      <w:r w:rsidRPr="00B17892">
        <w:rPr>
          <w:rFonts w:ascii="VIC-Regular" w:eastAsia="Times New Roman" w:hAnsi="VIC-Regular" w:cs="Times New Roman"/>
          <w:color w:val="000000"/>
          <w:sz w:val="24"/>
          <w:szCs w:val="24"/>
          <w:lang w:eastAsia="en-AU"/>
        </w:rPr>
        <w:t>or email</w:t>
      </w:r>
      <w:r w:rsidRPr="00B17892">
        <w:rPr>
          <w:rFonts w:ascii="Cambria" w:eastAsia="Times New Roman" w:hAnsi="Cambria" w:cs="Cambria"/>
          <w:color w:val="000000"/>
          <w:sz w:val="24"/>
          <w:szCs w:val="24"/>
          <w:lang w:eastAsia="en-AU"/>
        </w:rPr>
        <w:t> </w:t>
      </w:r>
      <w:hyperlink r:id="rId30" w:history="1">
        <w:r w:rsidRPr="00B17892">
          <w:rPr>
            <w:rFonts w:ascii="VIC-Regular" w:eastAsia="Times New Roman" w:hAnsi="VIC-Regular" w:cs="Times New Roman"/>
            <w:color w:val="00573F"/>
            <w:sz w:val="24"/>
            <w:szCs w:val="24"/>
            <w:u w:val="single"/>
            <w:lang w:eastAsia="en-AU"/>
          </w:rPr>
          <w:t>youngfarmer.coordinator@agriculture.vic.gov.au</w:t>
        </w:r>
      </w:hyperlink>
      <w:r w:rsidRPr="00B17892">
        <w:rPr>
          <w:rFonts w:ascii="VIC-Regular" w:eastAsia="Times New Roman" w:hAnsi="VIC-Regular" w:cs="Times New Roman"/>
          <w:color w:val="000000"/>
          <w:sz w:val="24"/>
          <w:szCs w:val="24"/>
          <w:lang w:eastAsia="en-AU"/>
        </w:rPr>
        <w:t>.</w:t>
      </w:r>
    </w:p>
    <w:p w14:paraId="166CB37F" w14:textId="77777777" w:rsidR="00876756" w:rsidRDefault="00876756"/>
    <w:sectPr w:rsidR="00876756">
      <w:headerReference w:type="default" r:id="rId3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Gemma E Heemskerk (DJPR)" w:date="2021-03-16T16:27:00Z" w:initials="GEH(">
    <w:p w14:paraId="05DAB1BE" w14:textId="1ECE4C68" w:rsidR="00A533BC" w:rsidRDefault="00A533BC">
      <w:pPr>
        <w:pStyle w:val="CommentText"/>
      </w:pPr>
      <w:r>
        <w:rPr>
          <w:rStyle w:val="CommentReference"/>
        </w:rPr>
        <w:annotationRef/>
      </w:r>
      <w:r>
        <w:t>Include link to Business Victoria webpage</w:t>
      </w:r>
      <w:r w:rsidR="003778CB">
        <w:t xml:space="preserve"> - </w:t>
      </w:r>
      <w:r w:rsidR="0089673B" w:rsidRPr="0089673B">
        <w:t>https://business.vic.gov.au/grants-and-programs/young-farmers-scholarship-program</w:t>
      </w:r>
    </w:p>
  </w:comment>
  <w:comment w:id="8" w:author="Gemma E Heemskerk (DJPR)" w:date="2021-03-16T16:28:00Z" w:initials="GEH(">
    <w:p w14:paraId="21AA7FC2" w14:textId="5FB48AF6" w:rsidR="00A533BC" w:rsidRDefault="00A533BC">
      <w:pPr>
        <w:pStyle w:val="CommentText"/>
      </w:pPr>
      <w:r>
        <w:rPr>
          <w:rStyle w:val="CommentReference"/>
        </w:rPr>
        <w:annotationRef/>
      </w:r>
      <w:r>
        <w:t xml:space="preserve">Update to 2021 guidelines </w:t>
      </w:r>
      <w:r w:rsidR="0089673B">
        <w:t>as provided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DAB1BE" w15:done="0"/>
  <w15:commentEx w15:paraId="21AA7F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5B00" w16cex:dateUtc="2021-03-16T05:27:00Z"/>
  <w16cex:commentExtensible w16cex:durableId="23FB5B21" w16cex:dateUtc="2021-03-16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AB1BE" w16cid:durableId="23FB5B00"/>
  <w16cid:commentId w16cid:paraId="21AA7FC2" w16cid:durableId="23FB5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BE8FA" w14:textId="77777777" w:rsidR="007E1863" w:rsidRDefault="007E1863" w:rsidP="00B17892">
      <w:pPr>
        <w:spacing w:after="0" w:line="240" w:lineRule="auto"/>
      </w:pPr>
      <w:r>
        <w:separator/>
      </w:r>
    </w:p>
  </w:endnote>
  <w:endnote w:type="continuationSeparator" w:id="0">
    <w:p w14:paraId="44CE6D9F" w14:textId="77777777" w:rsidR="007E1863" w:rsidRDefault="007E1863" w:rsidP="00B1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Bold">
    <w:altName w:val="VIC"/>
    <w:panose1 w:val="00000000000000000000"/>
    <w:charset w:val="00"/>
    <w:family w:val="roman"/>
    <w:notTrueType/>
    <w:pitch w:val="default"/>
  </w:font>
  <w:font w:name="VIC-SemiBold">
    <w:altName w:val="VIC"/>
    <w:panose1 w:val="00000000000000000000"/>
    <w:charset w:val="00"/>
    <w:family w:val="roman"/>
    <w:notTrueType/>
    <w:pitch w:val="default"/>
  </w:font>
  <w:font w:name="VIC-Regular">
    <w:altName w:val="V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34FAB" w14:textId="77777777" w:rsidR="007E1863" w:rsidRDefault="007E1863" w:rsidP="00B17892">
      <w:pPr>
        <w:spacing w:after="0" w:line="240" w:lineRule="auto"/>
      </w:pPr>
      <w:r>
        <w:separator/>
      </w:r>
    </w:p>
  </w:footnote>
  <w:footnote w:type="continuationSeparator" w:id="0">
    <w:p w14:paraId="05866BC3" w14:textId="77777777" w:rsidR="007E1863" w:rsidRDefault="007E1863" w:rsidP="00B1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444D" w14:textId="6535FB1F" w:rsidR="00B17892" w:rsidRDefault="00B17892">
    <w:pPr>
      <w:pStyle w:val="Header"/>
    </w:pPr>
    <w:r w:rsidRPr="00B17892">
      <w:t>https://agriculture.vic.gov.au/support-and-resources/networks/young-farmers/young-farmers-scholarships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6C8"/>
    <w:multiLevelType w:val="multilevel"/>
    <w:tmpl w:val="5CC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41FD3"/>
    <w:multiLevelType w:val="multilevel"/>
    <w:tmpl w:val="3F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16868"/>
    <w:multiLevelType w:val="multilevel"/>
    <w:tmpl w:val="4F4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7214C"/>
    <w:multiLevelType w:val="multilevel"/>
    <w:tmpl w:val="0F3E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65C2B"/>
    <w:multiLevelType w:val="multilevel"/>
    <w:tmpl w:val="69F2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B0B42"/>
    <w:multiLevelType w:val="multilevel"/>
    <w:tmpl w:val="1768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F62F2"/>
    <w:multiLevelType w:val="multilevel"/>
    <w:tmpl w:val="5346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EE2068"/>
    <w:multiLevelType w:val="multilevel"/>
    <w:tmpl w:val="B666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6"/>
  </w:num>
  <w:num w:numId="5">
    <w:abstractNumId w:val="2"/>
  </w:num>
  <w:num w:numId="6">
    <w:abstractNumId w:val="5"/>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mma E Heemskerk (DJPR)">
    <w15:presenceInfo w15:providerId="AD" w15:userId="S::Gemma.Heemskerk@agriculture.vic.gov.au::b99d093e-8c0f-406c-80d0-bbdf4f036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92"/>
    <w:rsid w:val="001B0F1B"/>
    <w:rsid w:val="003778CB"/>
    <w:rsid w:val="003C6B03"/>
    <w:rsid w:val="007E1863"/>
    <w:rsid w:val="00876756"/>
    <w:rsid w:val="0089673B"/>
    <w:rsid w:val="00976189"/>
    <w:rsid w:val="00991ADB"/>
    <w:rsid w:val="009C3597"/>
    <w:rsid w:val="00A533BC"/>
    <w:rsid w:val="00A825A8"/>
    <w:rsid w:val="00A92193"/>
    <w:rsid w:val="00B17892"/>
    <w:rsid w:val="00B66441"/>
    <w:rsid w:val="00BB4622"/>
    <w:rsid w:val="00CF3F52"/>
    <w:rsid w:val="00D12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2AD2"/>
  <w15:chartTrackingRefBased/>
  <w15:docId w15:val="{E67A5BB8-1975-404F-8217-8AC36E9A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8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1789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1789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89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1789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17892"/>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B17892"/>
    <w:rPr>
      <w:color w:val="0000FF"/>
      <w:u w:val="single"/>
    </w:rPr>
  </w:style>
  <w:style w:type="paragraph" w:styleId="NormalWeb">
    <w:name w:val="Normal (Web)"/>
    <w:basedOn w:val="Normal"/>
    <w:uiPriority w:val="99"/>
    <w:semiHidden/>
    <w:unhideWhenUsed/>
    <w:rsid w:val="00B178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17892"/>
    <w:rPr>
      <w:b/>
      <w:bCs/>
    </w:rPr>
  </w:style>
  <w:style w:type="paragraph" w:styleId="Header">
    <w:name w:val="header"/>
    <w:basedOn w:val="Normal"/>
    <w:link w:val="HeaderChar"/>
    <w:uiPriority w:val="99"/>
    <w:unhideWhenUsed/>
    <w:rsid w:val="00B1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892"/>
  </w:style>
  <w:style w:type="paragraph" w:styleId="Footer">
    <w:name w:val="footer"/>
    <w:basedOn w:val="Normal"/>
    <w:link w:val="FooterChar"/>
    <w:uiPriority w:val="99"/>
    <w:unhideWhenUsed/>
    <w:rsid w:val="00B1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892"/>
  </w:style>
  <w:style w:type="character" w:styleId="CommentReference">
    <w:name w:val="annotation reference"/>
    <w:basedOn w:val="DefaultParagraphFont"/>
    <w:uiPriority w:val="99"/>
    <w:semiHidden/>
    <w:unhideWhenUsed/>
    <w:rsid w:val="00A533BC"/>
    <w:rPr>
      <w:sz w:val="16"/>
      <w:szCs w:val="16"/>
    </w:rPr>
  </w:style>
  <w:style w:type="paragraph" w:styleId="CommentText">
    <w:name w:val="annotation text"/>
    <w:basedOn w:val="Normal"/>
    <w:link w:val="CommentTextChar"/>
    <w:uiPriority w:val="99"/>
    <w:semiHidden/>
    <w:unhideWhenUsed/>
    <w:rsid w:val="00A533BC"/>
    <w:pPr>
      <w:spacing w:line="240" w:lineRule="auto"/>
    </w:pPr>
    <w:rPr>
      <w:sz w:val="20"/>
      <w:szCs w:val="20"/>
    </w:rPr>
  </w:style>
  <w:style w:type="character" w:customStyle="1" w:styleId="CommentTextChar">
    <w:name w:val="Comment Text Char"/>
    <w:basedOn w:val="DefaultParagraphFont"/>
    <w:link w:val="CommentText"/>
    <w:uiPriority w:val="99"/>
    <w:semiHidden/>
    <w:rsid w:val="00A533BC"/>
    <w:rPr>
      <w:sz w:val="20"/>
      <w:szCs w:val="20"/>
    </w:rPr>
  </w:style>
  <w:style w:type="paragraph" w:styleId="CommentSubject">
    <w:name w:val="annotation subject"/>
    <w:basedOn w:val="CommentText"/>
    <w:next w:val="CommentText"/>
    <w:link w:val="CommentSubjectChar"/>
    <w:uiPriority w:val="99"/>
    <w:semiHidden/>
    <w:unhideWhenUsed/>
    <w:rsid w:val="00A533BC"/>
    <w:rPr>
      <w:b/>
      <w:bCs/>
    </w:rPr>
  </w:style>
  <w:style w:type="character" w:customStyle="1" w:styleId="CommentSubjectChar">
    <w:name w:val="Comment Subject Char"/>
    <w:basedOn w:val="CommentTextChar"/>
    <w:link w:val="CommentSubject"/>
    <w:uiPriority w:val="99"/>
    <w:semiHidden/>
    <w:rsid w:val="00A533BC"/>
    <w:rPr>
      <w:b/>
      <w:bCs/>
      <w:sz w:val="20"/>
      <w:szCs w:val="20"/>
    </w:rPr>
  </w:style>
  <w:style w:type="paragraph" w:styleId="BalloonText">
    <w:name w:val="Balloon Text"/>
    <w:basedOn w:val="Normal"/>
    <w:link w:val="BalloonTextChar"/>
    <w:uiPriority w:val="99"/>
    <w:semiHidden/>
    <w:unhideWhenUsed/>
    <w:rsid w:val="00A5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047872">
      <w:bodyDiv w:val="1"/>
      <w:marLeft w:val="0"/>
      <w:marRight w:val="0"/>
      <w:marTop w:val="0"/>
      <w:marBottom w:val="0"/>
      <w:divBdr>
        <w:top w:val="none" w:sz="0" w:space="0" w:color="auto"/>
        <w:left w:val="none" w:sz="0" w:space="0" w:color="auto"/>
        <w:bottom w:val="none" w:sz="0" w:space="0" w:color="auto"/>
        <w:right w:val="none" w:sz="0" w:space="0" w:color="auto"/>
      </w:divBdr>
      <w:divsChild>
        <w:div w:id="339937240">
          <w:marLeft w:val="0"/>
          <w:marRight w:val="0"/>
          <w:marTop w:val="0"/>
          <w:marBottom w:val="0"/>
          <w:divBdr>
            <w:top w:val="none" w:sz="0" w:space="0" w:color="auto"/>
            <w:left w:val="none" w:sz="0" w:space="0" w:color="auto"/>
            <w:bottom w:val="none" w:sz="0" w:space="0" w:color="auto"/>
            <w:right w:val="none" w:sz="0" w:space="0" w:color="auto"/>
          </w:divBdr>
          <w:divsChild>
            <w:div w:id="448166754">
              <w:marLeft w:val="0"/>
              <w:marRight w:val="0"/>
              <w:marTop w:val="450"/>
              <w:marBottom w:val="450"/>
              <w:divBdr>
                <w:top w:val="none" w:sz="0" w:space="0" w:color="auto"/>
                <w:left w:val="none" w:sz="0" w:space="0" w:color="auto"/>
                <w:bottom w:val="none" w:sz="0" w:space="0" w:color="auto"/>
                <w:right w:val="none" w:sz="0" w:space="0" w:color="auto"/>
              </w:divBdr>
            </w:div>
          </w:divsChild>
        </w:div>
        <w:div w:id="45182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griculture.vic.gov.au/support-and-resources/networks/young-farmers/young-farmers-scholarships" TargetMode="External"/><Relationship Id="rId18" Type="http://schemas.openxmlformats.org/officeDocument/2006/relationships/comments" Target="comments.xml"/><Relationship Id="rId26" Type="http://schemas.openxmlformats.org/officeDocument/2006/relationships/hyperlink" Target="https://agriculture.vic.gov.au/support-and-resources/networks/young-farmers/young-farmers-scholarships/scholarship-examples" TargetMode="External"/><Relationship Id="rId3" Type="http://schemas.openxmlformats.org/officeDocument/2006/relationships/customXml" Target="../customXml/item3.xml"/><Relationship Id="rId21" Type="http://schemas.microsoft.com/office/2018/08/relationships/commentsExtensible" Target="commentsExtensible.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griculture.vic.gov.au/support-and-resources/networks/young-farmers/young-farmers-scholarships" TargetMode="External"/><Relationship Id="rId17" Type="http://schemas.openxmlformats.org/officeDocument/2006/relationships/hyperlink" Target="https://agriculture.vic.gov.au/support-and-resources/networks/young-farmers/young-farmers-scholarships" TargetMode="External"/><Relationship Id="rId25" Type="http://schemas.openxmlformats.org/officeDocument/2006/relationships/hyperlink" Target="mailto:YoungFarmer.Coordinator@agriculture.vic.gov.a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agriculture.vic.gov.au/support-and-resources/networks/young-farmers/young-farmers-scholarships" TargetMode="External"/><Relationship Id="rId20" Type="http://schemas.microsoft.com/office/2016/09/relationships/commentsIds" Target="commentsIds.xml"/><Relationship Id="rId29" Type="http://schemas.openxmlformats.org/officeDocument/2006/relationships/hyperlink" Target="tel:1361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iculture.vic.gov.au/support-and-resources/networks/young-farmers/young-farmers-scholarships" TargetMode="External"/><Relationship Id="rId24" Type="http://schemas.openxmlformats.org/officeDocument/2006/relationships/hyperlink" Target="https://agriculture.vic.gov.au/support-and-resources/networks/young-farmers/young-farmers-scholarships/young-farmers-scholarships-example-application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griculture.vic.gov.au/support-and-resources/networks/young-farmers/young-farmers-scholarships" TargetMode="External"/><Relationship Id="rId23" Type="http://schemas.openxmlformats.org/officeDocument/2006/relationships/hyperlink" Target="https://agriculture.vic.gov.au/support-and-resources/networks/young-farmers/young-farmers-scholarships/scholarship-examples" TargetMode="External"/><Relationship Id="rId28" Type="http://schemas.openxmlformats.org/officeDocument/2006/relationships/hyperlink" Target="http://training.gov.au/" TargetMode="External"/><Relationship Id="rId10" Type="http://schemas.openxmlformats.org/officeDocument/2006/relationships/hyperlink" Target="https://agriculture.vic.gov.au/support-and-resources/networks/young-farmers/young-farmers-scholarships" TargetMode="External"/><Relationship Id="rId19" Type="http://schemas.microsoft.com/office/2011/relationships/commentsExtended" Target="commentsExtended.xm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riculture.vic.gov.au/support-and-resources/networks/young-farmers/young-farmers-scholarships" TargetMode="External"/><Relationship Id="rId22" Type="http://schemas.openxmlformats.org/officeDocument/2006/relationships/hyperlink" Target="https://agriculture.vic.gov.au/__data/assets/word_doc/0008/561428/2020-UpskillandInvest-YoungFarmersScholarshipGuidelines.docx" TargetMode="External"/><Relationship Id="rId27" Type="http://schemas.openxmlformats.org/officeDocument/2006/relationships/hyperlink" Target="https://www.skills.vic.gov.au/victorianskillsgateway/Pages/Home.aspx?Redirect=1" TargetMode="External"/><Relationship Id="rId30" Type="http://schemas.openxmlformats.org/officeDocument/2006/relationships/hyperlink" Target="mailto:youngfarmer.coordinator@agriculture.vic.gov.au?subject=Young%20Farmers%20Scholarship%20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TaxCatchAll xmlns="f604978d-ddeb-43c0-8c04-74fdbfaab4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5" ma:contentTypeDescription="DEDJTR Document" ma:contentTypeScope="" ma:versionID="d9bad38ba95278434417227f22dfdb0d">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7d536fd2716cc50430a3392c87d2fcac"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CC82D-0783-4B20-9D06-A90E8C599186}">
  <ds:schemaRefs>
    <ds:schemaRef ds:uri="http://schemas.microsoft.com/office/2006/metadata/properties"/>
    <ds:schemaRef ds:uri="http://schemas.microsoft.com/office/infopath/2007/PartnerControls"/>
    <ds:schemaRef ds:uri="72567383-1e26-4692-bdad-5f5be69e1590"/>
    <ds:schemaRef ds:uri="f604978d-ddeb-43c0-8c04-74fdbfaab4ea"/>
  </ds:schemaRefs>
</ds:datastoreItem>
</file>

<file path=customXml/itemProps2.xml><?xml version="1.0" encoding="utf-8"?>
<ds:datastoreItem xmlns:ds="http://schemas.openxmlformats.org/officeDocument/2006/customXml" ds:itemID="{EEE11D43-6C3A-4DE1-A5FD-95C5C691963A}">
  <ds:schemaRefs>
    <ds:schemaRef ds:uri="http://schemas.microsoft.com/sharepoint/v3/contenttype/forms"/>
  </ds:schemaRefs>
</ds:datastoreItem>
</file>

<file path=customXml/itemProps3.xml><?xml version="1.0" encoding="utf-8"?>
<ds:datastoreItem xmlns:ds="http://schemas.openxmlformats.org/officeDocument/2006/customXml" ds:itemID="{8BF02DBD-B9C9-4DD8-BA49-9C9E27C36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 Heemskerk (DJPR)</dc:creator>
  <cp:keywords/>
  <dc:description/>
  <cp:lastModifiedBy>Gemma E Heemskerk (DJPR)</cp:lastModifiedBy>
  <cp:revision>15</cp:revision>
  <dcterms:created xsi:type="dcterms:W3CDTF">2021-03-16T05:24:00Z</dcterms:created>
  <dcterms:modified xsi:type="dcterms:W3CDTF">2021-04-13T01:23:00Z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0x010100611F6414DFB111E7BA88F9DF1743E3170006733A33F78CBF40B900029B419CFFCD</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