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A59A" w14:textId="77777777" w:rsidR="007E5635" w:rsidRDefault="007E5635" w:rsidP="008060CA">
      <w:pPr>
        <w:spacing w:after="120" w:line="240" w:lineRule="auto"/>
      </w:pPr>
      <w:bookmarkStart w:id="0" w:name="_GoBack"/>
      <w:bookmarkEnd w:id="0"/>
    </w:p>
    <w:p w14:paraId="38D49337" w14:textId="77777777" w:rsidR="00691B36" w:rsidRPr="009B797D" w:rsidRDefault="00691B36" w:rsidP="00691B36">
      <w:pPr>
        <w:pStyle w:val="Heading2"/>
        <w:spacing w:before="0"/>
        <w:rPr>
          <w:color w:val="00B7BD"/>
        </w:rPr>
      </w:pPr>
      <w:r w:rsidRPr="009B797D">
        <w:rPr>
          <w:color w:val="00B7BD"/>
        </w:rPr>
        <w:t>Introduction</w:t>
      </w:r>
    </w:p>
    <w:p w14:paraId="38E82872" w14:textId="1569C93F" w:rsidR="0029115F" w:rsidRPr="00B0063A" w:rsidRDefault="00B0063A" w:rsidP="0029115F">
      <w:pPr>
        <w:rPr>
          <w:sz w:val="22"/>
        </w:rPr>
      </w:pPr>
      <w:r>
        <w:rPr>
          <w:sz w:val="22"/>
        </w:rPr>
        <w:t>Standard Operating Procedures (</w:t>
      </w:r>
      <w:r w:rsidR="0029115F" w:rsidRPr="00B0063A">
        <w:rPr>
          <w:sz w:val="22"/>
        </w:rPr>
        <w:t>SOPs</w:t>
      </w:r>
      <w:r>
        <w:rPr>
          <w:sz w:val="22"/>
        </w:rPr>
        <w:t>)</w:t>
      </w:r>
      <w:r w:rsidR="0029115F" w:rsidRPr="00B0063A">
        <w:rPr>
          <w:sz w:val="22"/>
        </w:rPr>
        <w:t xml:space="preserve"> </w:t>
      </w:r>
      <w:r>
        <w:rPr>
          <w:sz w:val="22"/>
        </w:rPr>
        <w:t xml:space="preserve">provide step by step </w:t>
      </w:r>
      <w:r w:rsidR="008F1C8E">
        <w:rPr>
          <w:sz w:val="22"/>
        </w:rPr>
        <w:t>protocols</w:t>
      </w:r>
      <w:r w:rsidR="00303A18">
        <w:rPr>
          <w:sz w:val="22"/>
        </w:rPr>
        <w:t>/procedures</w:t>
      </w:r>
      <w:r w:rsidR="008F1C8E">
        <w:rPr>
          <w:sz w:val="22"/>
        </w:rPr>
        <w:t xml:space="preserve"> for</w:t>
      </w:r>
      <w:r w:rsidR="0029115F" w:rsidRPr="00B0063A">
        <w:rPr>
          <w:sz w:val="22"/>
        </w:rPr>
        <w:t xml:space="preserve"> </w:t>
      </w:r>
      <w:r w:rsidR="008D3F87">
        <w:rPr>
          <w:sz w:val="22"/>
        </w:rPr>
        <w:t>activities that are required to be completed regularly to ensure the welfare of the greyhounds on your property</w:t>
      </w:r>
      <w:r w:rsidR="0029115F" w:rsidRPr="00B0063A">
        <w:rPr>
          <w:sz w:val="22"/>
        </w:rPr>
        <w:t xml:space="preserve">. SOPs </w:t>
      </w:r>
      <w:r>
        <w:rPr>
          <w:sz w:val="22"/>
        </w:rPr>
        <w:t>outline</w:t>
      </w:r>
      <w:r w:rsidR="0029115F" w:rsidRPr="00B0063A">
        <w:rPr>
          <w:sz w:val="22"/>
        </w:rPr>
        <w:t xml:space="preserve"> activities that need to be performed to ensure consistent care of the greyhounds at your establishment and ensure compliance with the Code.</w:t>
      </w:r>
    </w:p>
    <w:p w14:paraId="3D646725" w14:textId="0BF30855" w:rsidR="0029115F" w:rsidRPr="00B0063A" w:rsidRDefault="0029115F" w:rsidP="0029115F">
      <w:pPr>
        <w:rPr>
          <w:sz w:val="22"/>
        </w:rPr>
      </w:pPr>
      <w:r w:rsidRPr="00B0063A">
        <w:rPr>
          <w:sz w:val="22"/>
        </w:rPr>
        <w:t xml:space="preserve">SOPs should be written in a concise, step-by-step, easy-to-read format. The information presented should be clear and </w:t>
      </w:r>
      <w:r w:rsidR="00D37DF1">
        <w:rPr>
          <w:sz w:val="22"/>
        </w:rPr>
        <w:t>straight forward</w:t>
      </w:r>
      <w:r w:rsidRPr="00B0063A">
        <w:rPr>
          <w:sz w:val="22"/>
        </w:rPr>
        <w:t xml:space="preserve">. Keep it simple and short. Each step should be easy to follow and leave no doubt as to what is required. You may wish to use a flow chart and/or images to illustrate the process being described. SOPs often include checklists to ensure staff follow the correct procedures when carrying out the activities. </w:t>
      </w:r>
    </w:p>
    <w:p w14:paraId="4FD5C617" w14:textId="10160BD7" w:rsidR="0029115F" w:rsidRPr="00B0063A" w:rsidRDefault="0029115F" w:rsidP="0029115F">
      <w:pPr>
        <w:rPr>
          <w:spacing w:val="-6"/>
          <w:sz w:val="22"/>
        </w:rPr>
      </w:pPr>
      <w:r w:rsidRPr="00B0063A">
        <w:rPr>
          <w:spacing w:val="-6"/>
          <w:sz w:val="22"/>
        </w:rPr>
        <w:t xml:space="preserve">SOPs usually start with a purpose: a statement about what the SOP is about and what it is trying to achieve. You may then wish to provide a list of equipment required to carry out the activity. A step-by-step set of tasks should follow this. Below </w:t>
      </w:r>
      <w:r w:rsidR="00C4225B">
        <w:rPr>
          <w:spacing w:val="-6"/>
          <w:sz w:val="22"/>
        </w:rPr>
        <w:t>is</w:t>
      </w:r>
      <w:r w:rsidRPr="00B0063A">
        <w:rPr>
          <w:spacing w:val="-6"/>
          <w:sz w:val="22"/>
        </w:rPr>
        <w:t xml:space="preserve"> an example SOP for cleaning a greyhound pen.</w:t>
      </w:r>
    </w:p>
    <w:p w14:paraId="571D3D6A" w14:textId="03CD98CF" w:rsidR="0029115F" w:rsidRPr="00B0063A" w:rsidRDefault="0029115F" w:rsidP="00B0063A">
      <w:pPr>
        <w:pStyle w:val="Heading2"/>
        <w:keepNext w:val="0"/>
        <w:keepLines w:val="0"/>
        <w:snapToGrid w:val="0"/>
        <w:spacing w:before="0" w:after="240" w:line="240" w:lineRule="auto"/>
        <w:rPr>
          <w:rFonts w:eastAsiaTheme="minorHAnsi"/>
          <w:b w:val="0"/>
          <w:bCs w:val="0"/>
          <w:color w:val="00B7BD"/>
          <w:sz w:val="24"/>
          <w:szCs w:val="20"/>
          <w:lang w:val="en-US"/>
        </w:rPr>
      </w:pP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Example SOP — </w:t>
      </w:r>
      <w:r w:rsidR="00691B36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Establishment hygiene/cleaning</w:t>
      </w:r>
    </w:p>
    <w:p w14:paraId="17C9FC47" w14:textId="5CE03B64" w:rsidR="0029115F" w:rsidRPr="00B0063A" w:rsidRDefault="0029115F" w:rsidP="0029115F">
      <w:pPr>
        <w:rPr>
          <w:sz w:val="22"/>
        </w:rPr>
      </w:pPr>
      <w:r w:rsidRPr="00B0063A">
        <w:rPr>
          <w:b/>
          <w:sz w:val="22"/>
        </w:rPr>
        <w:t>Purpose:</w:t>
      </w:r>
      <w:r w:rsidRPr="00B0063A">
        <w:rPr>
          <w:sz w:val="22"/>
        </w:rPr>
        <w:t xml:space="preserve"> This SOP describes the procedure for </w:t>
      </w:r>
      <w:r w:rsidR="00691B36" w:rsidRPr="00B0063A">
        <w:rPr>
          <w:sz w:val="22"/>
        </w:rPr>
        <w:t>ensuring establishment hygiene (for both persons on site and greyhounds)</w:t>
      </w:r>
      <w:r w:rsidR="008E071A" w:rsidRPr="00B0063A">
        <w:rPr>
          <w:sz w:val="22"/>
        </w:rPr>
        <w:t xml:space="preserve">. </w:t>
      </w:r>
      <w:r w:rsidRPr="00B0063A">
        <w:rPr>
          <w:sz w:val="22"/>
        </w:rPr>
        <w:t xml:space="preserve">It ensures </w:t>
      </w:r>
      <w:r w:rsidR="00522AE3">
        <w:rPr>
          <w:sz w:val="22"/>
        </w:rPr>
        <w:t xml:space="preserve">certain areas of the establishment are </w:t>
      </w:r>
      <w:r w:rsidR="008D3F87">
        <w:rPr>
          <w:sz w:val="22"/>
        </w:rPr>
        <w:t>cleaned daily</w:t>
      </w:r>
      <w:r w:rsidR="00CD552A">
        <w:rPr>
          <w:sz w:val="22"/>
        </w:rPr>
        <w:t xml:space="preserve"> (e.g. pens and yards)</w:t>
      </w:r>
      <w:r w:rsidR="00CA7DD0">
        <w:rPr>
          <w:sz w:val="22"/>
        </w:rPr>
        <w:t>,</w:t>
      </w:r>
      <w:r w:rsidR="008D3F87">
        <w:rPr>
          <w:sz w:val="22"/>
        </w:rPr>
        <w:t xml:space="preserve"> to reduce </w:t>
      </w:r>
      <w:r w:rsidR="00465F28">
        <w:rPr>
          <w:sz w:val="22"/>
        </w:rPr>
        <w:t xml:space="preserve">risk of </w:t>
      </w:r>
      <w:r w:rsidR="008D3F87">
        <w:rPr>
          <w:sz w:val="22"/>
        </w:rPr>
        <w:t xml:space="preserve">disease </w:t>
      </w:r>
      <w:r w:rsidR="00465F28">
        <w:rPr>
          <w:sz w:val="22"/>
        </w:rPr>
        <w:t>for</w:t>
      </w:r>
      <w:r w:rsidR="008D3F87">
        <w:rPr>
          <w:sz w:val="22"/>
        </w:rPr>
        <w:t xml:space="preserve"> greyhounds and </w:t>
      </w:r>
      <w:r w:rsidR="00CD552A">
        <w:rPr>
          <w:sz w:val="22"/>
        </w:rPr>
        <w:t>assist in pest management</w:t>
      </w:r>
      <w:r w:rsidRPr="00B0063A">
        <w:rPr>
          <w:sz w:val="22"/>
        </w:rPr>
        <w:t>. All staff assigned this task must follow this SOP.</w:t>
      </w:r>
    </w:p>
    <w:p w14:paraId="3ADFF16E" w14:textId="5D487472" w:rsidR="0029115F" w:rsidRPr="00B0063A" w:rsidRDefault="0029115F" w:rsidP="0029115F">
      <w:pPr>
        <w:spacing w:after="0"/>
        <w:rPr>
          <w:sz w:val="22"/>
        </w:rPr>
      </w:pPr>
      <w:r w:rsidRPr="00B0063A">
        <w:rPr>
          <w:b/>
          <w:sz w:val="22"/>
        </w:rPr>
        <w:t>Equipment</w:t>
      </w:r>
      <w:r w:rsidR="008E071A" w:rsidRPr="00B0063A">
        <w:rPr>
          <w:b/>
          <w:sz w:val="22"/>
        </w:rPr>
        <w:t xml:space="preserve"> required</w:t>
      </w:r>
      <w:r w:rsidRPr="00B0063A">
        <w:rPr>
          <w:b/>
          <w:sz w:val="22"/>
        </w:rPr>
        <w:t>:</w:t>
      </w:r>
      <w:r w:rsidRPr="00B0063A">
        <w:rPr>
          <w:sz w:val="22"/>
        </w:rPr>
        <w:t xml:space="preserve"> </w:t>
      </w:r>
    </w:p>
    <w:p w14:paraId="3C3DE74C" w14:textId="77777777" w:rsidR="0029115F" w:rsidRPr="00B0063A" w:rsidRDefault="0029115F" w:rsidP="00B0063A">
      <w:pPr>
        <w:pStyle w:val="ListParagraph"/>
        <w:numPr>
          <w:ilvl w:val="0"/>
          <w:numId w:val="11"/>
        </w:numPr>
        <w:spacing w:after="40"/>
        <w:rPr>
          <w:sz w:val="22"/>
        </w:rPr>
      </w:pPr>
      <w:r w:rsidRPr="00B0063A">
        <w:rPr>
          <w:sz w:val="22"/>
        </w:rPr>
        <w:t>Overalls/apron</w:t>
      </w:r>
    </w:p>
    <w:p w14:paraId="2DDF1C63" w14:textId="77777777" w:rsidR="0029115F" w:rsidRPr="00B0063A" w:rsidRDefault="0029115F" w:rsidP="00B0063A">
      <w:pPr>
        <w:pStyle w:val="ListParagraph"/>
        <w:numPr>
          <w:ilvl w:val="0"/>
          <w:numId w:val="11"/>
        </w:numPr>
        <w:spacing w:after="40"/>
        <w:rPr>
          <w:sz w:val="22"/>
        </w:rPr>
      </w:pPr>
      <w:r w:rsidRPr="00B0063A">
        <w:rPr>
          <w:sz w:val="22"/>
        </w:rPr>
        <w:t>Boots</w:t>
      </w:r>
    </w:p>
    <w:p w14:paraId="6350CA45" w14:textId="77777777" w:rsidR="0029115F" w:rsidRPr="00B0063A" w:rsidRDefault="0029115F" w:rsidP="00B0063A">
      <w:pPr>
        <w:pStyle w:val="ListParagraph"/>
        <w:numPr>
          <w:ilvl w:val="0"/>
          <w:numId w:val="11"/>
        </w:numPr>
        <w:spacing w:after="40"/>
        <w:rPr>
          <w:sz w:val="22"/>
        </w:rPr>
      </w:pPr>
      <w:r w:rsidRPr="00B0063A">
        <w:rPr>
          <w:sz w:val="22"/>
        </w:rPr>
        <w:t>Hose</w:t>
      </w:r>
    </w:p>
    <w:p w14:paraId="2D6C9DC6" w14:textId="77777777" w:rsidR="0029115F" w:rsidRPr="00B0063A" w:rsidRDefault="0029115F" w:rsidP="00B0063A">
      <w:pPr>
        <w:pStyle w:val="ListParagraph"/>
        <w:numPr>
          <w:ilvl w:val="0"/>
          <w:numId w:val="11"/>
        </w:numPr>
        <w:spacing w:after="40"/>
        <w:rPr>
          <w:sz w:val="22"/>
        </w:rPr>
      </w:pPr>
      <w:r w:rsidRPr="00B0063A">
        <w:rPr>
          <w:sz w:val="22"/>
        </w:rPr>
        <w:t>Gloves</w:t>
      </w:r>
    </w:p>
    <w:p w14:paraId="3AED6D34" w14:textId="77777777" w:rsidR="0029115F" w:rsidRPr="00B0063A" w:rsidRDefault="0029115F" w:rsidP="00B0063A">
      <w:pPr>
        <w:pStyle w:val="ListParagraph"/>
        <w:numPr>
          <w:ilvl w:val="0"/>
          <w:numId w:val="11"/>
        </w:numPr>
        <w:spacing w:after="40"/>
        <w:rPr>
          <w:sz w:val="22"/>
        </w:rPr>
      </w:pPr>
      <w:r w:rsidRPr="00B0063A">
        <w:rPr>
          <w:sz w:val="22"/>
        </w:rPr>
        <w:t>Bucket</w:t>
      </w:r>
    </w:p>
    <w:p w14:paraId="4183272D" w14:textId="77777777" w:rsidR="0029115F" w:rsidRPr="00B0063A" w:rsidRDefault="0029115F" w:rsidP="00B0063A">
      <w:pPr>
        <w:pStyle w:val="ListParagraph"/>
        <w:numPr>
          <w:ilvl w:val="0"/>
          <w:numId w:val="11"/>
        </w:numPr>
        <w:spacing w:after="40"/>
        <w:rPr>
          <w:sz w:val="22"/>
        </w:rPr>
      </w:pPr>
      <w:r w:rsidRPr="00B0063A">
        <w:rPr>
          <w:sz w:val="22"/>
        </w:rPr>
        <w:t xml:space="preserve">Disinfectant (product xx – to be used at a concentration of </w:t>
      </w:r>
      <w:proofErr w:type="spellStart"/>
      <w:r w:rsidRPr="00B0063A">
        <w:rPr>
          <w:sz w:val="22"/>
        </w:rPr>
        <w:t>xxxm</w:t>
      </w:r>
      <w:proofErr w:type="spellEnd"/>
      <w:r w:rsidRPr="00B0063A">
        <w:rPr>
          <w:sz w:val="22"/>
        </w:rPr>
        <w:t>/L)</w:t>
      </w:r>
    </w:p>
    <w:p w14:paraId="5F82C788" w14:textId="77777777" w:rsidR="0029115F" w:rsidRPr="00B0063A" w:rsidRDefault="0029115F" w:rsidP="00B0063A">
      <w:pPr>
        <w:pStyle w:val="ListParagraph"/>
        <w:numPr>
          <w:ilvl w:val="0"/>
          <w:numId w:val="11"/>
        </w:numPr>
        <w:spacing w:after="40"/>
        <w:rPr>
          <w:sz w:val="22"/>
        </w:rPr>
      </w:pPr>
      <w:r w:rsidRPr="00B0063A">
        <w:rPr>
          <w:sz w:val="22"/>
        </w:rPr>
        <w:t>Faeces scoop</w:t>
      </w:r>
    </w:p>
    <w:p w14:paraId="372D929C" w14:textId="77777777" w:rsidR="0029115F" w:rsidRPr="00B0063A" w:rsidRDefault="0029115F" w:rsidP="00B0063A">
      <w:pPr>
        <w:pStyle w:val="ListParagraph"/>
        <w:numPr>
          <w:ilvl w:val="0"/>
          <w:numId w:val="11"/>
        </w:numPr>
        <w:spacing w:after="40"/>
        <w:rPr>
          <w:sz w:val="22"/>
        </w:rPr>
      </w:pPr>
      <w:r w:rsidRPr="00B0063A">
        <w:rPr>
          <w:sz w:val="22"/>
        </w:rPr>
        <w:t>Refuse bin</w:t>
      </w:r>
    </w:p>
    <w:p w14:paraId="3C12B74C" w14:textId="77777777" w:rsidR="0029115F" w:rsidRPr="00A71962" w:rsidRDefault="0029115F" w:rsidP="0029115F">
      <w:pPr>
        <w:pStyle w:val="Heading4"/>
        <w:rPr>
          <w:szCs w:val="20"/>
        </w:rPr>
      </w:pPr>
      <w:r w:rsidRPr="00A71962">
        <w:rPr>
          <w:szCs w:val="20"/>
        </w:rPr>
        <w:t>Procedure</w:t>
      </w:r>
    </w:p>
    <w:p w14:paraId="350EC44A" w14:textId="27B37C7F" w:rsidR="0029115F" w:rsidRPr="00B0063A" w:rsidRDefault="008E071A" w:rsidP="00B1043E">
      <w:pPr>
        <w:rPr>
          <w:spacing w:val="-6"/>
          <w:sz w:val="22"/>
        </w:rPr>
      </w:pPr>
      <w:r w:rsidRPr="00B0063A">
        <w:rPr>
          <w:spacing w:val="-6"/>
          <w:sz w:val="22"/>
        </w:rPr>
        <w:t>Do a visual check of all greyhound housing (including yards) to identify any hazards or spills that require immediate attention and/or cleaning</w:t>
      </w:r>
      <w:r w:rsidR="0029115F" w:rsidRPr="00B0063A">
        <w:rPr>
          <w:spacing w:val="-6"/>
          <w:sz w:val="22"/>
        </w:rPr>
        <w:t>.</w:t>
      </w:r>
      <w:r w:rsidRPr="00B0063A">
        <w:rPr>
          <w:spacing w:val="-6"/>
          <w:sz w:val="22"/>
        </w:rPr>
        <w:t xml:space="preserve"> If something is identified, address the hazard or spill first, before undertaking any routine cleaning.</w:t>
      </w:r>
    </w:p>
    <w:p w14:paraId="15CA0793" w14:textId="175E22EF" w:rsidR="00B0063A" w:rsidDel="008D3F87" w:rsidRDefault="00B0063A" w:rsidP="00B1043E">
      <w:pPr>
        <w:rPr>
          <w:del w:id="1" w:author="Mariko Lauber" w:date="2018-11-05T07:08:00Z"/>
          <w:spacing w:val="-6"/>
          <w:sz w:val="22"/>
          <w:u w:val="single"/>
        </w:rPr>
        <w:sectPr w:rsidR="00B0063A" w:rsidDel="008D3F87" w:rsidSect="00B0063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16" w:bottom="1702" w:left="1701" w:header="567" w:footer="113" w:gutter="0"/>
          <w:cols w:space="284"/>
          <w:titlePg/>
          <w:docGrid w:linePitch="360"/>
        </w:sectPr>
      </w:pPr>
    </w:p>
    <w:p w14:paraId="3D5F1C86" w14:textId="69CA6D25" w:rsidR="00B1043E" w:rsidRPr="00B0063A" w:rsidRDefault="00B1043E" w:rsidP="00B1043E">
      <w:pPr>
        <w:rPr>
          <w:spacing w:val="-6"/>
          <w:sz w:val="22"/>
          <w:u w:val="single"/>
        </w:rPr>
      </w:pPr>
      <w:r w:rsidRPr="00B0063A">
        <w:rPr>
          <w:spacing w:val="-6"/>
          <w:sz w:val="22"/>
          <w:u w:val="single"/>
        </w:rPr>
        <w:lastRenderedPageBreak/>
        <w:t>Daily cleaning of greyhound pens/yards</w:t>
      </w:r>
    </w:p>
    <w:p w14:paraId="59146E72" w14:textId="4F8AC949" w:rsidR="00DE382F" w:rsidRDefault="0029115F" w:rsidP="00B0063A">
      <w:pPr>
        <w:pStyle w:val="ListParagraph"/>
        <w:numPr>
          <w:ilvl w:val="0"/>
          <w:numId w:val="12"/>
        </w:numPr>
        <w:rPr>
          <w:sz w:val="22"/>
        </w:rPr>
      </w:pPr>
      <w:r w:rsidRPr="00B0063A">
        <w:rPr>
          <w:sz w:val="22"/>
        </w:rPr>
        <w:t>Remove greyhound from pen area into exercise/outdoor</w:t>
      </w:r>
      <w:r w:rsidR="008D3F87">
        <w:rPr>
          <w:sz w:val="22"/>
        </w:rPr>
        <w:t>/holding</w:t>
      </w:r>
      <w:r w:rsidRPr="00B0063A">
        <w:rPr>
          <w:sz w:val="22"/>
        </w:rPr>
        <w:t xml:space="preserve"> area</w:t>
      </w:r>
      <w:r w:rsidR="008D3F87">
        <w:rPr>
          <w:sz w:val="22"/>
        </w:rPr>
        <w:t>s</w:t>
      </w:r>
      <w:r w:rsidRPr="00B0063A">
        <w:rPr>
          <w:sz w:val="22"/>
        </w:rPr>
        <w:t xml:space="preserve"> or to a clean and </w:t>
      </w:r>
      <w:r w:rsidR="001837FC">
        <w:rPr>
          <w:sz w:val="22"/>
        </w:rPr>
        <w:t>vacant</w:t>
      </w:r>
      <w:r w:rsidR="001837FC" w:rsidRPr="00B0063A">
        <w:rPr>
          <w:sz w:val="22"/>
        </w:rPr>
        <w:t xml:space="preserve"> </w:t>
      </w:r>
      <w:r w:rsidRPr="00B0063A">
        <w:rPr>
          <w:sz w:val="22"/>
        </w:rPr>
        <w:t>pen.</w:t>
      </w:r>
      <w:r w:rsidR="00762ECC">
        <w:rPr>
          <w:sz w:val="22"/>
        </w:rPr>
        <w:t xml:space="preserve"> </w:t>
      </w:r>
    </w:p>
    <w:p w14:paraId="48D2A0E4" w14:textId="1A58D02F" w:rsidR="0029115F" w:rsidRPr="00B0063A" w:rsidRDefault="0029115F" w:rsidP="00B0063A">
      <w:pPr>
        <w:pStyle w:val="ListParagraph"/>
        <w:numPr>
          <w:ilvl w:val="0"/>
          <w:numId w:val="12"/>
        </w:numPr>
        <w:rPr>
          <w:sz w:val="22"/>
        </w:rPr>
      </w:pPr>
      <w:r w:rsidRPr="00B0063A">
        <w:rPr>
          <w:sz w:val="22"/>
        </w:rPr>
        <w:t>Remove bedding</w:t>
      </w:r>
      <w:r w:rsidR="00762ECC">
        <w:rPr>
          <w:sz w:val="22"/>
        </w:rPr>
        <w:t xml:space="preserve"> and bed,</w:t>
      </w:r>
      <w:r w:rsidRPr="00B0063A">
        <w:rPr>
          <w:sz w:val="22"/>
        </w:rPr>
        <w:t xml:space="preserve"> food/water bowls</w:t>
      </w:r>
      <w:r w:rsidR="00762ECC">
        <w:rPr>
          <w:sz w:val="22"/>
        </w:rPr>
        <w:t xml:space="preserve"> and enrichment items</w:t>
      </w:r>
      <w:r w:rsidRPr="00B0063A">
        <w:rPr>
          <w:sz w:val="22"/>
        </w:rPr>
        <w:t xml:space="preserve"> from pen.</w:t>
      </w:r>
    </w:p>
    <w:p w14:paraId="4CA453B8" w14:textId="1C2B427D" w:rsidR="005D44A4" w:rsidRPr="00B0063A" w:rsidRDefault="0029115F" w:rsidP="00B0063A">
      <w:pPr>
        <w:pStyle w:val="ListParagraph"/>
        <w:numPr>
          <w:ilvl w:val="0"/>
          <w:numId w:val="12"/>
        </w:numPr>
        <w:rPr>
          <w:sz w:val="22"/>
        </w:rPr>
      </w:pPr>
      <w:r w:rsidRPr="00B0063A">
        <w:rPr>
          <w:sz w:val="22"/>
        </w:rPr>
        <w:t>Pick up any faeces and leftover food and discard in refuse bin (ensure bin contains a plastic liner first). Note any loose stools, blood or vomit.</w:t>
      </w:r>
    </w:p>
    <w:p w14:paraId="04B415E4" w14:textId="42A27A1F" w:rsidR="0029115F" w:rsidRPr="00B0063A" w:rsidRDefault="0029115F" w:rsidP="00B0063A">
      <w:pPr>
        <w:pStyle w:val="ListParagraph"/>
        <w:numPr>
          <w:ilvl w:val="0"/>
          <w:numId w:val="12"/>
        </w:numPr>
        <w:rPr>
          <w:sz w:val="22"/>
        </w:rPr>
      </w:pPr>
      <w:r w:rsidRPr="00B0063A">
        <w:rPr>
          <w:sz w:val="22"/>
        </w:rPr>
        <w:t>Add disinfectant to bucket and fill with water from hose.</w:t>
      </w:r>
    </w:p>
    <w:p w14:paraId="0BB876B1" w14:textId="60ACDDDD" w:rsidR="0029115F" w:rsidRDefault="0029115F" w:rsidP="00B0063A">
      <w:pPr>
        <w:pStyle w:val="ListParagraph"/>
        <w:numPr>
          <w:ilvl w:val="0"/>
          <w:numId w:val="12"/>
        </w:numPr>
        <w:rPr>
          <w:sz w:val="22"/>
        </w:rPr>
      </w:pPr>
      <w:r w:rsidRPr="00B0063A">
        <w:rPr>
          <w:sz w:val="22"/>
        </w:rPr>
        <w:t>Pour disinfectant over the areas of the pen that contained faeces and soiled food</w:t>
      </w:r>
      <w:r w:rsidR="00B63D66">
        <w:rPr>
          <w:sz w:val="22"/>
        </w:rPr>
        <w:t xml:space="preserve"> and s</w:t>
      </w:r>
      <w:r w:rsidR="00762ECC">
        <w:rPr>
          <w:sz w:val="22"/>
        </w:rPr>
        <w:t>crub these areas clean</w:t>
      </w:r>
      <w:r w:rsidR="00B63D66">
        <w:rPr>
          <w:sz w:val="22"/>
        </w:rPr>
        <w:t>.</w:t>
      </w:r>
    </w:p>
    <w:p w14:paraId="5EBBB79B" w14:textId="60ABE121" w:rsidR="00762ECC" w:rsidRPr="00B0063A" w:rsidRDefault="00762ECC" w:rsidP="00B04927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Rinse disinfectant and any debri</w:t>
      </w:r>
      <w:r w:rsidR="0083289A">
        <w:rPr>
          <w:sz w:val="22"/>
        </w:rPr>
        <w:t>s</w:t>
      </w:r>
      <w:r>
        <w:rPr>
          <w:sz w:val="22"/>
        </w:rPr>
        <w:t xml:space="preserve"> from the pen with clean water</w:t>
      </w:r>
      <w:r w:rsidR="00B04927">
        <w:rPr>
          <w:sz w:val="22"/>
        </w:rPr>
        <w:t xml:space="preserve"> and if possible,</w:t>
      </w:r>
      <w:r>
        <w:rPr>
          <w:sz w:val="22"/>
        </w:rPr>
        <w:t xml:space="preserve"> remove excess water from the pen to help </w:t>
      </w:r>
      <w:r w:rsidR="00626A52">
        <w:rPr>
          <w:sz w:val="22"/>
        </w:rPr>
        <w:t>it</w:t>
      </w:r>
      <w:r>
        <w:rPr>
          <w:sz w:val="22"/>
        </w:rPr>
        <w:t xml:space="preserve"> dry as quickly as possible.</w:t>
      </w:r>
    </w:p>
    <w:p w14:paraId="6F9D4B0C" w14:textId="469B6942" w:rsidR="00762ECC" w:rsidRDefault="0029115F" w:rsidP="00B0063A">
      <w:pPr>
        <w:pStyle w:val="ListParagraph"/>
        <w:numPr>
          <w:ilvl w:val="0"/>
          <w:numId w:val="12"/>
        </w:numPr>
        <w:rPr>
          <w:sz w:val="22"/>
        </w:rPr>
      </w:pPr>
      <w:r w:rsidRPr="00B0063A">
        <w:rPr>
          <w:sz w:val="22"/>
        </w:rPr>
        <w:t>Wash food</w:t>
      </w:r>
      <w:r w:rsidR="00762ECC">
        <w:rPr>
          <w:sz w:val="22"/>
        </w:rPr>
        <w:t>,</w:t>
      </w:r>
      <w:r w:rsidRPr="00B0063A">
        <w:rPr>
          <w:sz w:val="22"/>
        </w:rPr>
        <w:t xml:space="preserve"> water bowls</w:t>
      </w:r>
      <w:r w:rsidR="00762ECC">
        <w:rPr>
          <w:sz w:val="22"/>
        </w:rPr>
        <w:t xml:space="preserve"> and plastic enrichment items</w:t>
      </w:r>
      <w:r w:rsidR="008D3F87">
        <w:rPr>
          <w:sz w:val="22"/>
        </w:rPr>
        <w:t xml:space="preserve"> in hot soapy water to remove any spoiled food, dirt and algae</w:t>
      </w:r>
      <w:r w:rsidR="00762ECC">
        <w:rPr>
          <w:sz w:val="22"/>
        </w:rPr>
        <w:t>.</w:t>
      </w:r>
    </w:p>
    <w:p w14:paraId="373D85B1" w14:textId="570FB1B3" w:rsidR="0029115F" w:rsidRDefault="00762ECC" w:rsidP="00B0063A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R</w:t>
      </w:r>
      <w:r w:rsidR="0029115F" w:rsidRPr="00B0063A">
        <w:rPr>
          <w:sz w:val="22"/>
        </w:rPr>
        <w:t>efill water</w:t>
      </w:r>
      <w:r>
        <w:rPr>
          <w:sz w:val="22"/>
        </w:rPr>
        <w:t xml:space="preserve"> bowl with clean water and return it to the pen with clean food bowl</w:t>
      </w:r>
      <w:r w:rsidR="0029115F" w:rsidRPr="00B0063A">
        <w:rPr>
          <w:sz w:val="22"/>
        </w:rPr>
        <w:t xml:space="preserve"> </w:t>
      </w:r>
    </w:p>
    <w:p w14:paraId="650E01CE" w14:textId="5CB9C456" w:rsidR="008D3F87" w:rsidRPr="00B0063A" w:rsidRDefault="00762ECC" w:rsidP="00B0063A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Check cleanliness of bedding. Replace if dirty and place dirty bedding out for washing. If not sufficiently dirty to require washing, </w:t>
      </w:r>
      <w:r w:rsidR="00B24DDC">
        <w:rPr>
          <w:sz w:val="22"/>
        </w:rPr>
        <w:t xml:space="preserve">shake it outside to </w:t>
      </w:r>
      <w:r>
        <w:rPr>
          <w:sz w:val="22"/>
        </w:rPr>
        <w:t xml:space="preserve">ensure </w:t>
      </w:r>
      <w:r w:rsidR="00CC143B">
        <w:rPr>
          <w:sz w:val="22"/>
        </w:rPr>
        <w:t>loose hair and dirt is removed</w:t>
      </w:r>
      <w:r>
        <w:rPr>
          <w:sz w:val="22"/>
        </w:rPr>
        <w:t>.</w:t>
      </w:r>
    </w:p>
    <w:p w14:paraId="4E3EA0CE" w14:textId="70760CDD" w:rsidR="0029115F" w:rsidRPr="00B0063A" w:rsidRDefault="0029115F" w:rsidP="00B0063A">
      <w:pPr>
        <w:pStyle w:val="ListParagraph"/>
        <w:numPr>
          <w:ilvl w:val="0"/>
          <w:numId w:val="12"/>
        </w:numPr>
        <w:rPr>
          <w:sz w:val="22"/>
        </w:rPr>
      </w:pPr>
      <w:r w:rsidRPr="00B0063A">
        <w:rPr>
          <w:sz w:val="22"/>
        </w:rPr>
        <w:t>Place bed</w:t>
      </w:r>
      <w:r w:rsidR="00762ECC">
        <w:rPr>
          <w:sz w:val="22"/>
        </w:rPr>
        <w:t xml:space="preserve">, clean bedding and enrichment items </w:t>
      </w:r>
      <w:r w:rsidRPr="00B0063A">
        <w:rPr>
          <w:sz w:val="22"/>
        </w:rPr>
        <w:t>back in pen</w:t>
      </w:r>
      <w:r w:rsidR="008D3F87">
        <w:rPr>
          <w:sz w:val="22"/>
        </w:rPr>
        <w:t xml:space="preserve"> once bedding area is dry</w:t>
      </w:r>
    </w:p>
    <w:p w14:paraId="53ABDFF1" w14:textId="3AF74C17" w:rsidR="0029115F" w:rsidRPr="00B0063A" w:rsidRDefault="00762ECC" w:rsidP="00B0063A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Place lead on greyhound and return it to its pen – ensure the correct greyhound goes into the correct pen</w:t>
      </w:r>
      <w:r w:rsidR="0029115F" w:rsidRPr="00B0063A">
        <w:rPr>
          <w:sz w:val="22"/>
        </w:rPr>
        <w:t>.</w:t>
      </w:r>
    </w:p>
    <w:p w14:paraId="45E43C76" w14:textId="6C4FB1B3" w:rsidR="0013353C" w:rsidRPr="00DE382F" w:rsidRDefault="0029115F" w:rsidP="00B0063A">
      <w:pPr>
        <w:pStyle w:val="ListParagraph"/>
        <w:numPr>
          <w:ilvl w:val="0"/>
          <w:numId w:val="12"/>
        </w:numPr>
        <w:rPr>
          <w:sz w:val="22"/>
        </w:rPr>
      </w:pPr>
      <w:r w:rsidRPr="00DE382F">
        <w:rPr>
          <w:sz w:val="22"/>
        </w:rPr>
        <w:t xml:space="preserve">Record cleaning date, time and employee signature on </w:t>
      </w:r>
      <w:r w:rsidR="00115CD0">
        <w:rPr>
          <w:sz w:val="22"/>
        </w:rPr>
        <w:t>kennel/</w:t>
      </w:r>
      <w:r w:rsidRPr="00DE382F">
        <w:rPr>
          <w:sz w:val="22"/>
        </w:rPr>
        <w:t xml:space="preserve">pen card. </w:t>
      </w:r>
      <w:r w:rsidR="00E3674C">
        <w:rPr>
          <w:sz w:val="22"/>
        </w:rPr>
        <w:t>If you noticed</w:t>
      </w:r>
      <w:r w:rsidR="00E3674C" w:rsidRPr="00DE382F">
        <w:rPr>
          <w:sz w:val="22"/>
        </w:rPr>
        <w:t xml:space="preserve"> </w:t>
      </w:r>
      <w:r w:rsidRPr="00DE382F">
        <w:rPr>
          <w:sz w:val="22"/>
        </w:rPr>
        <w:t>any loose stools, blood, vomit or other abnormalities</w:t>
      </w:r>
      <w:r w:rsidR="00E3674C">
        <w:rPr>
          <w:sz w:val="22"/>
        </w:rPr>
        <w:t>, note these</w:t>
      </w:r>
      <w:r w:rsidRPr="00DE382F">
        <w:rPr>
          <w:sz w:val="22"/>
        </w:rPr>
        <w:t xml:space="preserve"> in the </w:t>
      </w:r>
      <w:r w:rsidR="00DE382F" w:rsidRPr="00DE382F">
        <w:rPr>
          <w:sz w:val="22"/>
        </w:rPr>
        <w:t xml:space="preserve">individual greyhound </w:t>
      </w:r>
      <w:r w:rsidRPr="00DE382F">
        <w:rPr>
          <w:sz w:val="22"/>
        </w:rPr>
        <w:t xml:space="preserve">record and </w:t>
      </w:r>
      <w:proofErr w:type="gramStart"/>
      <w:r w:rsidRPr="00DE382F">
        <w:rPr>
          <w:sz w:val="22"/>
        </w:rPr>
        <w:t xml:space="preserve">take </w:t>
      </w:r>
      <w:r w:rsidR="00DE382F" w:rsidRPr="00DE382F">
        <w:rPr>
          <w:sz w:val="22"/>
        </w:rPr>
        <w:t>action</w:t>
      </w:r>
      <w:proofErr w:type="gramEnd"/>
      <w:r w:rsidR="00DE382F" w:rsidRPr="00DE382F">
        <w:rPr>
          <w:sz w:val="22"/>
        </w:rPr>
        <w:t xml:space="preserve"> where appropriate</w:t>
      </w:r>
      <w:r w:rsidRPr="00DE382F">
        <w:rPr>
          <w:sz w:val="22"/>
        </w:rPr>
        <w:t>.</w:t>
      </w:r>
    </w:p>
    <w:p w14:paraId="378BC9D5" w14:textId="0BC7B692" w:rsidR="00B1043E" w:rsidRPr="00B0063A" w:rsidRDefault="00B1043E" w:rsidP="00B0063A">
      <w:pPr>
        <w:rPr>
          <w:spacing w:val="-6"/>
          <w:sz w:val="22"/>
          <w:u w:val="single"/>
        </w:rPr>
      </w:pPr>
      <w:r w:rsidRPr="00B0063A">
        <w:rPr>
          <w:spacing w:val="-6"/>
          <w:sz w:val="22"/>
          <w:u w:val="single"/>
        </w:rPr>
        <w:t>Cleaning of greyhound bedding, toys and other utensils</w:t>
      </w:r>
    </w:p>
    <w:p w14:paraId="5D71FC22" w14:textId="5862A44C" w:rsidR="00B1043E" w:rsidRPr="00B0063A" w:rsidRDefault="007D4076" w:rsidP="007D4076">
      <w:pPr>
        <w:rPr>
          <w:sz w:val="22"/>
        </w:rPr>
      </w:pPr>
      <w:r w:rsidRPr="00B0063A">
        <w:rPr>
          <w:sz w:val="22"/>
        </w:rPr>
        <w:t>Each of t</w:t>
      </w:r>
      <w:r w:rsidR="00B1043E" w:rsidRPr="00B0063A">
        <w:rPr>
          <w:sz w:val="22"/>
        </w:rPr>
        <w:t>he Code</w:t>
      </w:r>
      <w:r w:rsidRPr="00B0063A">
        <w:rPr>
          <w:sz w:val="22"/>
        </w:rPr>
        <w:t xml:space="preserve">’s requirements in </w:t>
      </w:r>
      <w:r w:rsidR="00B1043E" w:rsidRPr="00B0063A">
        <w:rPr>
          <w:sz w:val="22"/>
        </w:rPr>
        <w:t xml:space="preserve">relation to cleaning of bedding material, toys and other </w:t>
      </w:r>
      <w:r w:rsidRPr="00B0063A">
        <w:rPr>
          <w:sz w:val="22"/>
        </w:rPr>
        <w:t>equipment, as outlined below, will be met</w:t>
      </w:r>
      <w:r w:rsidR="00B1043E" w:rsidRPr="00B0063A">
        <w:rPr>
          <w:sz w:val="22"/>
        </w:rPr>
        <w:t xml:space="preserve">: </w:t>
      </w:r>
    </w:p>
    <w:p w14:paraId="67412A5C" w14:textId="2334FB73" w:rsidR="00B1043E" w:rsidRPr="00B0063A" w:rsidRDefault="007D4076" w:rsidP="00B0063A">
      <w:pPr>
        <w:pStyle w:val="ListParagraph"/>
        <w:numPr>
          <w:ilvl w:val="0"/>
          <w:numId w:val="16"/>
        </w:numPr>
        <w:rPr>
          <w:sz w:val="22"/>
        </w:rPr>
      </w:pPr>
      <w:r w:rsidRPr="00B0063A">
        <w:rPr>
          <w:sz w:val="22"/>
        </w:rPr>
        <w:t>W</w:t>
      </w:r>
      <w:r w:rsidR="00B1043E" w:rsidRPr="00B0063A">
        <w:rPr>
          <w:sz w:val="22"/>
        </w:rPr>
        <w:t>ithin 24 hours</w:t>
      </w:r>
      <w:r w:rsidRPr="00B0063A">
        <w:rPr>
          <w:sz w:val="22"/>
        </w:rPr>
        <w:t xml:space="preserve"> of whelping</w:t>
      </w:r>
      <w:r w:rsidR="00B1043E" w:rsidRPr="00B0063A">
        <w:rPr>
          <w:sz w:val="22"/>
        </w:rPr>
        <w:t xml:space="preserve">, the whelping area </w:t>
      </w:r>
      <w:r w:rsidR="00DE382F">
        <w:rPr>
          <w:sz w:val="22"/>
        </w:rPr>
        <w:t xml:space="preserve">will be </w:t>
      </w:r>
      <w:proofErr w:type="gramStart"/>
      <w:r w:rsidR="00DE382F">
        <w:rPr>
          <w:sz w:val="22"/>
        </w:rPr>
        <w:t>cleaned</w:t>
      </w:r>
      <w:proofErr w:type="gramEnd"/>
      <w:r w:rsidR="00DE382F">
        <w:rPr>
          <w:sz w:val="22"/>
        </w:rPr>
        <w:t xml:space="preserve"> </w:t>
      </w:r>
      <w:r w:rsidR="00B1043E" w:rsidRPr="00B0063A">
        <w:rPr>
          <w:sz w:val="22"/>
        </w:rPr>
        <w:t>and all bedding material</w:t>
      </w:r>
      <w:r w:rsidRPr="00B0063A">
        <w:rPr>
          <w:sz w:val="22"/>
        </w:rPr>
        <w:t xml:space="preserve"> </w:t>
      </w:r>
      <w:r w:rsidR="00DE382F">
        <w:rPr>
          <w:sz w:val="22"/>
        </w:rPr>
        <w:t xml:space="preserve">changed </w:t>
      </w:r>
      <w:r w:rsidRPr="00B0063A">
        <w:rPr>
          <w:sz w:val="22"/>
        </w:rPr>
        <w:t>(if applicable).</w:t>
      </w:r>
    </w:p>
    <w:p w14:paraId="2751CA20" w14:textId="4A31C8CB" w:rsidR="00B1043E" w:rsidRPr="00B0063A" w:rsidRDefault="007D4076" w:rsidP="00B0063A">
      <w:pPr>
        <w:pStyle w:val="ListParagraph"/>
        <w:numPr>
          <w:ilvl w:val="0"/>
          <w:numId w:val="16"/>
        </w:numPr>
        <w:rPr>
          <w:sz w:val="22"/>
        </w:rPr>
      </w:pPr>
      <w:r w:rsidRPr="00B0063A">
        <w:rPr>
          <w:sz w:val="22"/>
        </w:rPr>
        <w:t>During lactation, s</w:t>
      </w:r>
      <w:r w:rsidR="00B1043E" w:rsidRPr="00B0063A">
        <w:rPr>
          <w:sz w:val="22"/>
        </w:rPr>
        <w:t xml:space="preserve">oiled bedding material </w:t>
      </w:r>
      <w:r w:rsidR="00DE382F">
        <w:rPr>
          <w:sz w:val="22"/>
        </w:rPr>
        <w:t>will</w:t>
      </w:r>
      <w:r w:rsidR="00B1043E" w:rsidRPr="00B0063A">
        <w:rPr>
          <w:sz w:val="22"/>
        </w:rPr>
        <w:t xml:space="preserve"> be </w:t>
      </w:r>
      <w:proofErr w:type="gramStart"/>
      <w:r w:rsidR="00B1043E" w:rsidRPr="00B0063A">
        <w:rPr>
          <w:sz w:val="22"/>
        </w:rPr>
        <w:t>removed</w:t>
      </w:r>
      <w:proofErr w:type="gramEnd"/>
      <w:r w:rsidR="00B1043E" w:rsidRPr="00B0063A">
        <w:rPr>
          <w:sz w:val="22"/>
        </w:rPr>
        <w:t xml:space="preserve"> and clean bedding material </w:t>
      </w:r>
      <w:r w:rsidR="00DE382F">
        <w:rPr>
          <w:sz w:val="22"/>
        </w:rPr>
        <w:t>will</w:t>
      </w:r>
      <w:r w:rsidR="00B1043E" w:rsidRPr="00B0063A">
        <w:rPr>
          <w:sz w:val="22"/>
        </w:rPr>
        <w:t xml:space="preserve"> be provided daily</w:t>
      </w:r>
      <w:r w:rsidRPr="00B0063A">
        <w:rPr>
          <w:sz w:val="22"/>
        </w:rPr>
        <w:t xml:space="preserve"> (if applicable)</w:t>
      </w:r>
      <w:r w:rsidR="00B1043E" w:rsidRPr="00B0063A">
        <w:rPr>
          <w:sz w:val="22"/>
        </w:rPr>
        <w:t>.</w:t>
      </w:r>
    </w:p>
    <w:p w14:paraId="2B81DDAE" w14:textId="1A1D1AC4" w:rsidR="007D4076" w:rsidRPr="00B0063A" w:rsidRDefault="00DE382F" w:rsidP="00B0063A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All</w:t>
      </w:r>
      <w:r w:rsidR="00B1043E" w:rsidRPr="00B0063A">
        <w:rPr>
          <w:sz w:val="22"/>
        </w:rPr>
        <w:t xml:space="preserve"> equipment, gear and bedding, including coats and blankets, </w:t>
      </w:r>
      <w:r>
        <w:rPr>
          <w:sz w:val="22"/>
        </w:rPr>
        <w:t xml:space="preserve">will be cleaned </w:t>
      </w:r>
      <w:r w:rsidR="00B1043E" w:rsidRPr="00B0063A">
        <w:rPr>
          <w:sz w:val="22"/>
        </w:rPr>
        <w:t xml:space="preserve">before they are used by a different dog. </w:t>
      </w:r>
    </w:p>
    <w:p w14:paraId="6F974B4A" w14:textId="70DC398E" w:rsidR="00B1043E" w:rsidRPr="00B0063A" w:rsidRDefault="00B1043E" w:rsidP="00B0063A">
      <w:pPr>
        <w:pStyle w:val="ListParagraph"/>
        <w:numPr>
          <w:ilvl w:val="0"/>
          <w:numId w:val="16"/>
        </w:numPr>
        <w:rPr>
          <w:sz w:val="22"/>
        </w:rPr>
      </w:pPr>
      <w:r w:rsidRPr="00B0063A">
        <w:rPr>
          <w:sz w:val="22"/>
        </w:rPr>
        <w:t xml:space="preserve">Bedding, coats and blankets </w:t>
      </w:r>
      <w:r w:rsidR="00DE382F">
        <w:rPr>
          <w:sz w:val="22"/>
        </w:rPr>
        <w:t>will</w:t>
      </w:r>
      <w:r w:rsidRPr="00B0063A">
        <w:rPr>
          <w:sz w:val="22"/>
        </w:rPr>
        <w:t xml:space="preserve"> be cleaned no less than four times per year or more frequently if soiled.</w:t>
      </w:r>
    </w:p>
    <w:p w14:paraId="70A6E664" w14:textId="77777777" w:rsidR="007D4076" w:rsidRPr="00B0063A" w:rsidRDefault="007D4076" w:rsidP="00B0063A">
      <w:pPr>
        <w:pStyle w:val="ListParagraph"/>
        <w:numPr>
          <w:ilvl w:val="0"/>
          <w:numId w:val="16"/>
        </w:numPr>
        <w:rPr>
          <w:sz w:val="22"/>
        </w:rPr>
      </w:pPr>
      <w:r w:rsidRPr="00B0063A">
        <w:rPr>
          <w:sz w:val="22"/>
        </w:rPr>
        <w:t>E</w:t>
      </w:r>
      <w:r w:rsidR="00B1043E" w:rsidRPr="00B0063A">
        <w:rPr>
          <w:sz w:val="22"/>
        </w:rPr>
        <w:t xml:space="preserve">nsure all equipment, including watering, feeding receptacles and utensils are clean and free of food, mould, etc. </w:t>
      </w:r>
    </w:p>
    <w:p w14:paraId="4E1F737B" w14:textId="0FC824AB" w:rsidR="007D4076" w:rsidRPr="00B0063A" w:rsidRDefault="00DE382F" w:rsidP="00B0063A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W</w:t>
      </w:r>
      <w:r w:rsidR="00B1043E" w:rsidRPr="00B0063A">
        <w:rPr>
          <w:sz w:val="22"/>
        </w:rPr>
        <w:t>atering and feeding utensils</w:t>
      </w:r>
      <w:r>
        <w:rPr>
          <w:sz w:val="22"/>
        </w:rPr>
        <w:t xml:space="preserve"> will be disinfected</w:t>
      </w:r>
      <w:r w:rsidR="00B1043E" w:rsidRPr="00B0063A">
        <w:rPr>
          <w:sz w:val="22"/>
        </w:rPr>
        <w:t xml:space="preserve"> if the greyhound using them is diagnosed with a disease or internal parasite infection before they are used to feed or water another greyhound. </w:t>
      </w:r>
    </w:p>
    <w:p w14:paraId="65BAA04A" w14:textId="43A41212" w:rsidR="00406C96" w:rsidRDefault="00B1043E" w:rsidP="00406C96">
      <w:pPr>
        <w:pStyle w:val="ListParagraph"/>
        <w:numPr>
          <w:ilvl w:val="0"/>
          <w:numId w:val="16"/>
        </w:numPr>
        <w:rPr>
          <w:sz w:val="22"/>
        </w:rPr>
      </w:pPr>
      <w:r w:rsidRPr="00406C96">
        <w:rPr>
          <w:sz w:val="22"/>
        </w:rPr>
        <w:t xml:space="preserve">Utensils </w:t>
      </w:r>
      <w:r w:rsidR="00DE382F" w:rsidRPr="00406C96">
        <w:rPr>
          <w:sz w:val="22"/>
        </w:rPr>
        <w:t>will</w:t>
      </w:r>
      <w:r w:rsidRPr="00406C96">
        <w:rPr>
          <w:sz w:val="22"/>
        </w:rPr>
        <w:t xml:space="preserve"> be rinsed after disinfection to avoid poisoning.</w:t>
      </w:r>
    </w:p>
    <w:p w14:paraId="5D89B222" w14:textId="1999E775" w:rsidR="00DE382F" w:rsidRPr="00406C96" w:rsidRDefault="00406C96" w:rsidP="00406C96">
      <w:pPr>
        <w:pStyle w:val="ListParagraph"/>
        <w:numPr>
          <w:ilvl w:val="0"/>
          <w:numId w:val="16"/>
        </w:numPr>
        <w:rPr>
          <w:sz w:val="22"/>
        </w:rPr>
      </w:pPr>
      <w:r w:rsidRPr="00406C96">
        <w:rPr>
          <w:sz w:val="22"/>
        </w:rPr>
        <w:t>Enrichment toys will be disinfected when providing them to a different litter.</w:t>
      </w:r>
    </w:p>
    <w:p w14:paraId="76D8E005" w14:textId="4D3DF916" w:rsidR="0013353C" w:rsidRPr="00B0063A" w:rsidRDefault="0013353C" w:rsidP="00406C96">
      <w:pPr>
        <w:rPr>
          <w:sz w:val="22"/>
        </w:rPr>
      </w:pPr>
      <w:r w:rsidRPr="00B0063A">
        <w:rPr>
          <w:sz w:val="22"/>
        </w:rPr>
        <w:lastRenderedPageBreak/>
        <w:t xml:space="preserve">The following SOPs should be included in your </w:t>
      </w:r>
      <w:r w:rsidR="008E071A" w:rsidRPr="00B0063A">
        <w:rPr>
          <w:sz w:val="22"/>
        </w:rPr>
        <w:t>EHMP</w:t>
      </w:r>
      <w:r w:rsidRPr="00B0063A">
        <w:rPr>
          <w:sz w:val="22"/>
        </w:rPr>
        <w:t>. A list of considerations ha</w:t>
      </w:r>
      <w:r w:rsidR="008E071A" w:rsidRPr="00B0063A">
        <w:rPr>
          <w:sz w:val="22"/>
        </w:rPr>
        <w:t>s</w:t>
      </w:r>
      <w:r w:rsidRPr="00B0063A">
        <w:rPr>
          <w:sz w:val="22"/>
        </w:rPr>
        <w:t xml:space="preserve"> been included for</w:t>
      </w:r>
      <w:r w:rsidR="008E071A" w:rsidRPr="00B0063A">
        <w:rPr>
          <w:sz w:val="22"/>
        </w:rPr>
        <w:t xml:space="preserve"> each </w:t>
      </w:r>
      <w:r w:rsidR="0083083F" w:rsidRPr="00B0063A">
        <w:rPr>
          <w:sz w:val="22"/>
        </w:rPr>
        <w:t>SOP</w:t>
      </w:r>
      <w:r w:rsidR="008E071A" w:rsidRPr="00B0063A">
        <w:rPr>
          <w:sz w:val="22"/>
        </w:rPr>
        <w:t xml:space="preserve"> to assist</w:t>
      </w:r>
      <w:r w:rsidRPr="00B0063A">
        <w:rPr>
          <w:sz w:val="22"/>
        </w:rPr>
        <w:t xml:space="preserve"> you.</w:t>
      </w:r>
    </w:p>
    <w:p w14:paraId="698AD0B3" w14:textId="1A17DB82" w:rsidR="00D2057C" w:rsidRPr="00B0063A" w:rsidRDefault="00F9771D" w:rsidP="00B0063A">
      <w:pPr>
        <w:pStyle w:val="Heading2"/>
        <w:keepNext w:val="0"/>
        <w:keepLines w:val="0"/>
        <w:snapToGrid w:val="0"/>
        <w:spacing w:before="0" w:after="120" w:line="240" w:lineRule="auto"/>
        <w:rPr>
          <w:rFonts w:eastAsiaTheme="minorHAnsi"/>
          <w:b w:val="0"/>
          <w:color w:val="00B7BD"/>
          <w:sz w:val="32"/>
          <w:szCs w:val="20"/>
          <w:lang w:val="en-US"/>
        </w:rPr>
      </w:pP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Emergency management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SOP</w:t>
      </w:r>
      <w:r w:rsidR="00A40916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s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should include</w:t>
      </w:r>
      <w:r w:rsidR="0013353C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pro</w:t>
      </w:r>
      <w:r w:rsidR="00000DB4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cedures</w:t>
      </w:r>
      <w:r w:rsidR="0013353C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for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:</w:t>
      </w:r>
    </w:p>
    <w:p w14:paraId="70C81B91" w14:textId="67B4F6D9" w:rsidR="00F9771D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c</w:t>
      </w:r>
      <w:r w:rsidR="00F9771D" w:rsidRPr="00B0063A">
        <w:rPr>
          <w:sz w:val="22"/>
        </w:rPr>
        <w:t xml:space="preserve">ontacting any persons that will be required to assist in managing the emergency or evacuating the establishment </w:t>
      </w:r>
    </w:p>
    <w:p w14:paraId="0D06E7F8" w14:textId="4AACFD19" w:rsidR="00F9771D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e</w:t>
      </w:r>
      <w:r w:rsidR="00F9771D" w:rsidRPr="00B0063A">
        <w:rPr>
          <w:sz w:val="22"/>
        </w:rPr>
        <w:t xml:space="preserve">vacuating all staff and greyhounds from the establishment </w:t>
      </w:r>
    </w:p>
    <w:p w14:paraId="5CFDC3B3" w14:textId="3E7F5A23" w:rsidR="00F9771D" w:rsidRPr="00B0063A" w:rsidRDefault="00F9771D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maintain</w:t>
      </w:r>
      <w:r w:rsidR="00545F8F" w:rsidRPr="00B0063A">
        <w:rPr>
          <w:sz w:val="22"/>
        </w:rPr>
        <w:t>ing</w:t>
      </w:r>
      <w:r w:rsidRPr="00B0063A">
        <w:rPr>
          <w:sz w:val="22"/>
        </w:rPr>
        <w:t>, stor</w:t>
      </w:r>
      <w:r w:rsidR="00545F8F" w:rsidRPr="00B0063A">
        <w:rPr>
          <w:sz w:val="22"/>
        </w:rPr>
        <w:t>ing</w:t>
      </w:r>
      <w:r w:rsidRPr="00B0063A">
        <w:rPr>
          <w:sz w:val="22"/>
        </w:rPr>
        <w:t xml:space="preserve"> and access</w:t>
      </w:r>
      <w:r w:rsidR="00545F8F" w:rsidRPr="00B0063A">
        <w:rPr>
          <w:sz w:val="22"/>
        </w:rPr>
        <w:t>ing</w:t>
      </w:r>
      <w:r w:rsidRPr="00B0063A">
        <w:rPr>
          <w:sz w:val="22"/>
        </w:rPr>
        <w:t xml:space="preserve"> your emergency kit (e.g. first aid</w:t>
      </w:r>
      <w:r w:rsidR="00454CC9" w:rsidRPr="00B0063A">
        <w:rPr>
          <w:sz w:val="22"/>
        </w:rPr>
        <w:t xml:space="preserve"> kit</w:t>
      </w:r>
      <w:r w:rsidRPr="00B0063A">
        <w:rPr>
          <w:sz w:val="22"/>
        </w:rPr>
        <w:t>, including fire blanket etc.)</w:t>
      </w:r>
    </w:p>
    <w:p w14:paraId="36B1CA8E" w14:textId="5FA30292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display of emergency contacts and response plans for both humans and greyhounds, including evacuation procedures</w:t>
      </w:r>
    </w:p>
    <w:p w14:paraId="167682F1" w14:textId="41401DFA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disease outbreaks: both common and less common diseases. Recognise that some diseases, while unlikely to occur given good biosecurity, can be highly infectious, so these protocols/SOPs need to include restrictions on movement of greyhounds and staff</w:t>
      </w:r>
    </w:p>
    <w:p w14:paraId="28847EFF" w14:textId="0AE27BDC" w:rsidR="00D2057C" w:rsidRPr="00B0063A" w:rsidRDefault="00D5609B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 xml:space="preserve">recording </w:t>
      </w:r>
      <w:r w:rsidR="00D2057C" w:rsidRPr="00B0063A">
        <w:rPr>
          <w:sz w:val="22"/>
        </w:rPr>
        <w:t>st</w:t>
      </w:r>
      <w:r w:rsidRPr="00B0063A">
        <w:rPr>
          <w:sz w:val="22"/>
        </w:rPr>
        <w:t>aff health information,</w:t>
      </w:r>
      <w:r w:rsidR="00D2057C" w:rsidRPr="00B0063A">
        <w:rPr>
          <w:sz w:val="22"/>
        </w:rPr>
        <w:t xml:space="preserve"> in the event</w:t>
      </w:r>
      <w:r w:rsidRPr="00B0063A">
        <w:rPr>
          <w:sz w:val="22"/>
        </w:rPr>
        <w:t xml:space="preserve"> of injury, disease or accident</w:t>
      </w:r>
    </w:p>
    <w:p w14:paraId="0991EF8E" w14:textId="3DDBA5CB" w:rsidR="00B82A8F" w:rsidRPr="00B0063A" w:rsidRDefault="00B82A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 xml:space="preserve">approved methods of humane euthanasia in emergency situations (still requires approval by a veterinary practitioner before being carried out) </w:t>
      </w:r>
    </w:p>
    <w:p w14:paraId="64992817" w14:textId="77777777" w:rsidR="000438C1" w:rsidRPr="00B0063A" w:rsidRDefault="00B82A8F" w:rsidP="00545F8F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personnel approved to carry out the approved methods of humane euthanasia in emergency situations (still requires approval by a veterinary practitioner before being carried out)</w:t>
      </w:r>
    </w:p>
    <w:p w14:paraId="57687F29" w14:textId="1F2BC857" w:rsidR="00B82A8F" w:rsidRPr="00B0063A" w:rsidRDefault="000438C1" w:rsidP="00B0063A">
      <w:pPr>
        <w:pStyle w:val="bullets1"/>
        <w:numPr>
          <w:ilvl w:val="0"/>
          <w:numId w:val="0"/>
        </w:numPr>
        <w:rPr>
          <w:sz w:val="22"/>
        </w:rPr>
      </w:pPr>
      <w:r w:rsidRPr="00B0063A">
        <w:rPr>
          <w:sz w:val="22"/>
        </w:rPr>
        <w:t xml:space="preserve">See Guide to developing emergency procedures. </w:t>
      </w:r>
    </w:p>
    <w:p w14:paraId="51CA4DC7" w14:textId="204CC50C" w:rsidR="00D2057C" w:rsidRPr="00B0063A" w:rsidRDefault="00D2057C" w:rsidP="00B0063A">
      <w:pPr>
        <w:pStyle w:val="Heading2"/>
        <w:keepNext w:val="0"/>
        <w:keepLines w:val="0"/>
        <w:snapToGrid w:val="0"/>
        <w:spacing w:before="240" w:after="120" w:line="240" w:lineRule="auto"/>
        <w:rPr>
          <w:rFonts w:eastAsiaTheme="minorHAnsi"/>
          <w:b w:val="0"/>
          <w:color w:val="00B7BD"/>
          <w:sz w:val="32"/>
          <w:szCs w:val="20"/>
          <w:lang w:val="en-US"/>
        </w:rPr>
      </w:pP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Animal h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ealth/</w:t>
      </w: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care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SOP</w:t>
      </w:r>
      <w:r w:rsidR="005841E3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s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should include</w:t>
      </w:r>
      <w:r w:rsidR="00FB13C8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pro</w:t>
      </w:r>
      <w:r w:rsidR="00000DB4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cedures</w:t>
      </w:r>
      <w:r w:rsidR="00FB13C8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for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:</w:t>
      </w:r>
    </w:p>
    <w:p w14:paraId="5916B29E" w14:textId="7621C66A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pr</w:t>
      </w:r>
      <w:r w:rsidR="005841E3" w:rsidRPr="00B0063A">
        <w:rPr>
          <w:sz w:val="22"/>
        </w:rPr>
        <w:t>ovision of appropriate diet</w:t>
      </w:r>
      <w:r w:rsidR="00454CC9" w:rsidRPr="00B0063A">
        <w:rPr>
          <w:sz w:val="22"/>
        </w:rPr>
        <w:t xml:space="preserve"> for greyhounds of all age classes. You may wish to </w:t>
      </w:r>
      <w:r w:rsidR="005841E3" w:rsidRPr="00B0063A">
        <w:rPr>
          <w:sz w:val="22"/>
        </w:rPr>
        <w:t>includ</w:t>
      </w:r>
      <w:r w:rsidR="00454CC9" w:rsidRPr="00B0063A">
        <w:rPr>
          <w:sz w:val="22"/>
        </w:rPr>
        <w:t>e</w:t>
      </w:r>
      <w:r w:rsidR="005841E3" w:rsidRPr="00B0063A">
        <w:rPr>
          <w:sz w:val="22"/>
        </w:rPr>
        <w:t xml:space="preserve"> </w:t>
      </w:r>
      <w:r w:rsidRPr="00B0063A">
        <w:rPr>
          <w:sz w:val="22"/>
        </w:rPr>
        <w:t>feeding frequency by age/training/breeding status</w:t>
      </w:r>
    </w:p>
    <w:p w14:paraId="08868C9A" w14:textId="51C076CB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provision of exercise, environmental enrichment and socialisation for greyhounds</w:t>
      </w:r>
    </w:p>
    <w:p w14:paraId="6866C2E3" w14:textId="4659D88F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vaccination programs</w:t>
      </w:r>
      <w:r w:rsidR="005841E3" w:rsidRPr="00B0063A">
        <w:rPr>
          <w:sz w:val="22"/>
        </w:rPr>
        <w:t>, including</w:t>
      </w:r>
      <w:r w:rsidR="00454CC9" w:rsidRPr="00B0063A">
        <w:rPr>
          <w:sz w:val="22"/>
        </w:rPr>
        <w:t xml:space="preserve"> how you will</w:t>
      </w:r>
      <w:r w:rsidR="005841E3" w:rsidRPr="00B0063A">
        <w:rPr>
          <w:sz w:val="22"/>
        </w:rPr>
        <w:t xml:space="preserve"> treat greyhounds for injury or illness</w:t>
      </w:r>
      <w:r w:rsidR="00454CC9" w:rsidRPr="00B0063A">
        <w:rPr>
          <w:sz w:val="22"/>
        </w:rPr>
        <w:t xml:space="preserve"> (i.e. seek veterinary advice, follow treatment plans, observe the greyhound regularly etc.)</w:t>
      </w:r>
    </w:p>
    <w:p w14:paraId="494F69C3" w14:textId="0D8DCD4E" w:rsidR="00D2057C" w:rsidRPr="00B0063A" w:rsidRDefault="00B82A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 xml:space="preserve">internal and external </w:t>
      </w:r>
      <w:r w:rsidR="00D2057C" w:rsidRPr="00B0063A">
        <w:rPr>
          <w:sz w:val="22"/>
        </w:rPr>
        <w:t>parasite prevention</w:t>
      </w:r>
      <w:r w:rsidRPr="00B0063A">
        <w:rPr>
          <w:sz w:val="22"/>
        </w:rPr>
        <w:t>,</w:t>
      </w:r>
      <w:r w:rsidR="00D2057C" w:rsidRPr="00B0063A">
        <w:rPr>
          <w:sz w:val="22"/>
        </w:rPr>
        <w:t xml:space="preserve"> including screening for </w:t>
      </w:r>
      <w:r w:rsidRPr="00B0063A">
        <w:rPr>
          <w:sz w:val="22"/>
        </w:rPr>
        <w:t xml:space="preserve">fleas, </w:t>
      </w:r>
      <w:r w:rsidR="00D2057C" w:rsidRPr="00B0063A">
        <w:rPr>
          <w:sz w:val="22"/>
        </w:rPr>
        <w:t>ear mites</w:t>
      </w:r>
      <w:r w:rsidRPr="00B0063A">
        <w:rPr>
          <w:sz w:val="22"/>
        </w:rPr>
        <w:t>, ticks and ringworm</w:t>
      </w:r>
      <w:r w:rsidR="00D2057C" w:rsidRPr="00B0063A">
        <w:rPr>
          <w:sz w:val="22"/>
        </w:rPr>
        <w:t xml:space="preserve"> </w:t>
      </w:r>
    </w:p>
    <w:p w14:paraId="2F7AE57E" w14:textId="453CFBCB" w:rsidR="00B82A8F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grooming requirements</w:t>
      </w:r>
      <w:r w:rsidR="005841E3" w:rsidRPr="00B0063A">
        <w:rPr>
          <w:sz w:val="22"/>
        </w:rPr>
        <w:t xml:space="preserve"> </w:t>
      </w:r>
    </w:p>
    <w:p w14:paraId="3F9AD8A4" w14:textId="4F9467FF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general daily</w:t>
      </w:r>
      <w:r w:rsidR="00B82A8F" w:rsidRPr="00B0063A">
        <w:rPr>
          <w:sz w:val="22"/>
        </w:rPr>
        <w:t xml:space="preserve"> visual</w:t>
      </w:r>
      <w:r w:rsidRPr="00B0063A">
        <w:rPr>
          <w:sz w:val="22"/>
        </w:rPr>
        <w:t xml:space="preserve"> behavioural and welfare assessment </w:t>
      </w:r>
    </w:p>
    <w:p w14:paraId="3275E45F" w14:textId="67A2812A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assessment programs for the health and welfare of greyhounds</w:t>
      </w:r>
      <w:r w:rsidR="00B82A8F" w:rsidRPr="00B0063A">
        <w:rPr>
          <w:sz w:val="22"/>
        </w:rPr>
        <w:t xml:space="preserve"> </w:t>
      </w:r>
      <w:r w:rsidRPr="00B0063A">
        <w:rPr>
          <w:sz w:val="22"/>
        </w:rPr>
        <w:t>being reared</w:t>
      </w:r>
      <w:r w:rsidR="00B82A8F" w:rsidRPr="00B0063A">
        <w:rPr>
          <w:sz w:val="22"/>
        </w:rPr>
        <w:t xml:space="preserve"> at the establishment</w:t>
      </w:r>
      <w:r w:rsidRPr="00B0063A">
        <w:rPr>
          <w:sz w:val="22"/>
        </w:rPr>
        <w:t xml:space="preserve"> for sale</w:t>
      </w:r>
      <w:r w:rsidR="00545F8F" w:rsidRPr="00B0063A">
        <w:rPr>
          <w:sz w:val="22"/>
        </w:rPr>
        <w:t xml:space="preserve"> (if applicable)</w:t>
      </w:r>
    </w:p>
    <w:p w14:paraId="510BBCDB" w14:textId="60422397" w:rsidR="0095228E" w:rsidRPr="00B0063A" w:rsidRDefault="0095228E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 xml:space="preserve">identifying and responding to greyhounds showing signs of stress or the development of behavioural stereotypies (see Appendix </w:t>
      </w:r>
      <w:r w:rsidR="00B82A8F" w:rsidRPr="00B0063A">
        <w:rPr>
          <w:sz w:val="22"/>
        </w:rPr>
        <w:t xml:space="preserve">1 </w:t>
      </w:r>
      <w:r w:rsidRPr="00B0063A">
        <w:rPr>
          <w:sz w:val="22"/>
        </w:rPr>
        <w:t>of the Code)</w:t>
      </w:r>
    </w:p>
    <w:p w14:paraId="6FC6CD5A" w14:textId="1EA9CC6B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animal health/welfare issues (a ‘what do I do?’ guide/flowchart/SOP for staff who identify an issue with an animal)</w:t>
      </w:r>
      <w:r w:rsidR="00AF207A">
        <w:rPr>
          <w:sz w:val="22"/>
        </w:rPr>
        <w:t>.</w:t>
      </w:r>
    </w:p>
    <w:p w14:paraId="01A90FEF" w14:textId="77777777" w:rsidR="001F6953" w:rsidRDefault="001F6953" w:rsidP="00B0063A">
      <w:pPr>
        <w:pStyle w:val="bullets1"/>
        <w:numPr>
          <w:ilvl w:val="0"/>
          <w:numId w:val="0"/>
        </w:numPr>
        <w:ind w:left="425" w:hanging="425"/>
        <w:rPr>
          <w:sz w:val="22"/>
        </w:rPr>
      </w:pPr>
      <w:r>
        <w:rPr>
          <w:sz w:val="22"/>
        </w:rPr>
        <w:br w:type="page"/>
      </w:r>
    </w:p>
    <w:p w14:paraId="51F02449" w14:textId="0EDAF9AD" w:rsidR="001952DF" w:rsidRPr="00B0063A" w:rsidRDefault="001952DF" w:rsidP="00B0063A">
      <w:pPr>
        <w:pStyle w:val="bullets1"/>
        <w:numPr>
          <w:ilvl w:val="0"/>
          <w:numId w:val="0"/>
        </w:numPr>
        <w:ind w:left="425" w:hanging="425"/>
        <w:rPr>
          <w:sz w:val="22"/>
        </w:rPr>
      </w:pPr>
      <w:r w:rsidRPr="00B0063A">
        <w:rPr>
          <w:sz w:val="22"/>
        </w:rPr>
        <w:lastRenderedPageBreak/>
        <w:t>If applicable to your establishment, you should also include pro</w:t>
      </w:r>
      <w:r w:rsidR="00000DB4">
        <w:rPr>
          <w:sz w:val="22"/>
        </w:rPr>
        <w:t>cedures</w:t>
      </w:r>
      <w:r w:rsidRPr="00B0063A">
        <w:rPr>
          <w:sz w:val="22"/>
        </w:rPr>
        <w:t xml:space="preserve"> for:</w:t>
      </w:r>
    </w:p>
    <w:p w14:paraId="608C1B72" w14:textId="7C9CF180" w:rsidR="00F43E9A" w:rsidRPr="00F43E9A" w:rsidRDefault="00F43E9A" w:rsidP="00F43E9A">
      <w:pPr>
        <w:pStyle w:val="bullets1"/>
        <w:ind w:left="425" w:hanging="425"/>
        <w:rPr>
          <w:sz w:val="22"/>
        </w:rPr>
      </w:pPr>
      <w:r>
        <w:rPr>
          <w:sz w:val="22"/>
        </w:rPr>
        <w:t xml:space="preserve">care and monitoring of </w:t>
      </w:r>
      <w:r w:rsidRPr="00B0063A">
        <w:rPr>
          <w:sz w:val="22"/>
        </w:rPr>
        <w:t>whelping</w:t>
      </w:r>
      <w:r>
        <w:rPr>
          <w:sz w:val="22"/>
        </w:rPr>
        <w:t xml:space="preserve"> greyhounds</w:t>
      </w:r>
    </w:p>
    <w:p w14:paraId="61D91DA3" w14:textId="5790940A" w:rsidR="001952DF" w:rsidRPr="00B0063A" w:rsidRDefault="001952D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oral supplements and injectable substances regimes</w:t>
      </w:r>
    </w:p>
    <w:p w14:paraId="6152D2C0" w14:textId="4D818855" w:rsidR="001952DF" w:rsidRPr="00B0063A" w:rsidRDefault="001952D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implementing a housing acclimatisation program</w:t>
      </w:r>
    </w:p>
    <w:p w14:paraId="416BF61A" w14:textId="77777777" w:rsidR="001952DF" w:rsidRPr="00B0063A" w:rsidRDefault="001952D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the age at which education and pre-training greyhounds within the establishment will be exposed to:</w:t>
      </w:r>
    </w:p>
    <w:p w14:paraId="65CD21EE" w14:textId="77777777" w:rsidR="001952DF" w:rsidRPr="00B0063A" w:rsidRDefault="001952DF" w:rsidP="001952D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709" w:hanging="283"/>
        <w:rPr>
          <w:rFonts w:ascii="ArialMT" w:hAnsi="ArialMT" w:cs="ArialMT"/>
          <w:sz w:val="22"/>
        </w:rPr>
      </w:pPr>
      <w:r w:rsidRPr="00B0063A">
        <w:rPr>
          <w:rFonts w:ascii="ArialMT" w:hAnsi="ArialMT" w:cs="ArialMT"/>
          <w:sz w:val="22"/>
        </w:rPr>
        <w:t>collar training</w:t>
      </w:r>
    </w:p>
    <w:p w14:paraId="099B832D" w14:textId="77777777" w:rsidR="001952DF" w:rsidRPr="00B0063A" w:rsidRDefault="001952DF" w:rsidP="001952D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709" w:hanging="283"/>
        <w:rPr>
          <w:rFonts w:ascii="ArialMT" w:hAnsi="ArialMT" w:cs="ArialMT"/>
          <w:sz w:val="22"/>
        </w:rPr>
      </w:pPr>
      <w:r w:rsidRPr="00B0063A">
        <w:rPr>
          <w:rFonts w:ascii="ArialMT" w:hAnsi="ArialMT" w:cs="ArialMT"/>
          <w:sz w:val="22"/>
        </w:rPr>
        <w:t>lead training</w:t>
      </w:r>
    </w:p>
    <w:p w14:paraId="2E04156A" w14:textId="77777777" w:rsidR="001952DF" w:rsidRPr="00B0063A" w:rsidRDefault="001952DF" w:rsidP="001952D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709" w:hanging="283"/>
        <w:rPr>
          <w:rFonts w:ascii="ArialMT" w:hAnsi="ArialMT" w:cs="ArialMT"/>
          <w:sz w:val="22"/>
        </w:rPr>
      </w:pPr>
      <w:r w:rsidRPr="00B0063A">
        <w:rPr>
          <w:rFonts w:ascii="ArialMT" w:hAnsi="ArialMT" w:cs="ArialMT"/>
          <w:sz w:val="22"/>
        </w:rPr>
        <w:t>chase motivation training</w:t>
      </w:r>
    </w:p>
    <w:p w14:paraId="6DB64298" w14:textId="77777777" w:rsidR="001952DF" w:rsidRPr="00B0063A" w:rsidRDefault="001952DF" w:rsidP="001952D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709" w:hanging="283"/>
        <w:rPr>
          <w:rFonts w:ascii="ArialMT" w:hAnsi="ArialMT" w:cs="ArialMT"/>
          <w:sz w:val="22"/>
        </w:rPr>
      </w:pPr>
      <w:r w:rsidRPr="00B0063A">
        <w:rPr>
          <w:rFonts w:ascii="ArialMT" w:hAnsi="ArialMT" w:cs="ArialMT"/>
          <w:sz w:val="22"/>
        </w:rPr>
        <w:t>transport vehicles and equipment (e.g. trailers, crates)</w:t>
      </w:r>
    </w:p>
    <w:p w14:paraId="0425BF2D" w14:textId="77777777" w:rsidR="001952DF" w:rsidRPr="00B0063A" w:rsidRDefault="001952DF" w:rsidP="001952D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709" w:hanging="283"/>
        <w:rPr>
          <w:rFonts w:ascii="ArialMT" w:hAnsi="ArialMT" w:cs="ArialMT"/>
          <w:sz w:val="22"/>
        </w:rPr>
      </w:pPr>
      <w:r w:rsidRPr="00B0063A">
        <w:rPr>
          <w:rFonts w:ascii="ArialMT" w:hAnsi="ArialMT" w:cs="ArialMT"/>
          <w:sz w:val="22"/>
        </w:rPr>
        <w:t>training facilities (e.g. slipping tracks, circular tracks)</w:t>
      </w:r>
    </w:p>
    <w:p w14:paraId="3723E1DD" w14:textId="77777777" w:rsidR="001952DF" w:rsidRPr="00B0063A" w:rsidRDefault="001952DF" w:rsidP="001952D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709" w:hanging="283"/>
        <w:rPr>
          <w:rFonts w:ascii="ArialMT" w:hAnsi="ArialMT" w:cs="ArialMT"/>
          <w:sz w:val="22"/>
        </w:rPr>
      </w:pPr>
      <w:r w:rsidRPr="00B0063A">
        <w:rPr>
          <w:rFonts w:ascii="ArialMT" w:hAnsi="ArialMT" w:cs="ArialMT"/>
          <w:sz w:val="22"/>
        </w:rPr>
        <w:t>race facilities (e.g. starting boxes, racing kennels, catching pens).</w:t>
      </w:r>
    </w:p>
    <w:p w14:paraId="2E1E9E8D" w14:textId="1E63EC7D" w:rsidR="00545F8F" w:rsidRPr="00B0063A" w:rsidRDefault="00545F8F" w:rsidP="00545F8F">
      <w:pPr>
        <w:pStyle w:val="Heading2"/>
        <w:keepNext w:val="0"/>
        <w:keepLines w:val="0"/>
        <w:snapToGrid w:val="0"/>
        <w:spacing w:before="240" w:after="120" w:line="240" w:lineRule="auto"/>
        <w:rPr>
          <w:rFonts w:eastAsiaTheme="minorHAnsi"/>
          <w:b w:val="0"/>
          <w:bCs w:val="0"/>
          <w:color w:val="00B7BD"/>
          <w:sz w:val="24"/>
          <w:szCs w:val="20"/>
          <w:lang w:val="en-US"/>
        </w:rPr>
      </w:pP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Facility management SOPs should include pro</w:t>
      </w:r>
      <w:r w:rsidR="00000DB4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cedures</w:t>
      </w: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for:</w:t>
      </w:r>
    </w:p>
    <w:p w14:paraId="67B544D0" w14:textId="77777777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scheduling of veterinary health checks, vaccinations, microchipping, etc.</w:t>
      </w:r>
    </w:p>
    <w:p w14:paraId="301DC53E" w14:textId="295E9CB6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a general contact list, including; establishment staff, veterinary practitioners, feed supply companies, groomers, GRV participants, GRV staff etc.</w:t>
      </w:r>
    </w:p>
    <w:p w14:paraId="0124A1A9" w14:textId="7A7443FC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hygiene, disinfection and disease prevention (this includes daily cleaning, watering and feeding routines, schedules, etc. See above example SOP)</w:t>
      </w:r>
    </w:p>
    <w:p w14:paraId="2C98D2A7" w14:textId="77777777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management of isolation facilities (if applicable)</w:t>
      </w:r>
    </w:p>
    <w:p w14:paraId="7DD614A0" w14:textId="1FCC9351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risk assessments of housing areas and yards, including how you manage the risks identified (i.e. risk management plan/s)</w:t>
      </w:r>
    </w:p>
    <w:p w14:paraId="18E234AA" w14:textId="369574AC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quarantine and movement of greyhounds at the establishment; for example, indoor housing kennels to day yards or exercise yards, training tracks, slipping tracks or whelping/lactating areas etc</w:t>
      </w:r>
      <w:r w:rsidR="00AF207A">
        <w:rPr>
          <w:sz w:val="22"/>
        </w:rPr>
        <w:t>.</w:t>
      </w:r>
    </w:p>
    <w:p w14:paraId="390B1F05" w14:textId="77777777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insect, ectoparasite and vertebrate pest control/management</w:t>
      </w:r>
    </w:p>
    <w:p w14:paraId="159E7CDE" w14:textId="59610CD0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keeping the Greyhound</w:t>
      </w:r>
      <w:r w:rsidR="009A423A">
        <w:rPr>
          <w:sz w:val="22"/>
        </w:rPr>
        <w:t xml:space="preserve"> record</w:t>
      </w:r>
      <w:r w:rsidRPr="00B0063A">
        <w:rPr>
          <w:sz w:val="22"/>
        </w:rPr>
        <w:t xml:space="preserve"> up to date for each greyhound at the establishment</w:t>
      </w:r>
    </w:p>
    <w:p w14:paraId="7C291727" w14:textId="5C79E617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assessing new greyhounds for admission to the establishment</w:t>
      </w:r>
    </w:p>
    <w:p w14:paraId="0F3BC84E" w14:textId="7EB924E3" w:rsidR="00545F8F" w:rsidRPr="00B0063A" w:rsidRDefault="00545F8F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overnight monitoring, including the implementation of emergency action if required</w:t>
      </w:r>
      <w:r w:rsidR="00A97DA1">
        <w:rPr>
          <w:sz w:val="22"/>
        </w:rPr>
        <w:t>.</w:t>
      </w:r>
    </w:p>
    <w:p w14:paraId="5ABAEBED" w14:textId="47C33A55" w:rsidR="00D2057C" w:rsidRPr="00B0063A" w:rsidRDefault="00E6215B" w:rsidP="00B0063A">
      <w:pPr>
        <w:pStyle w:val="Heading2"/>
        <w:keepNext w:val="0"/>
        <w:keepLines w:val="0"/>
        <w:snapToGrid w:val="0"/>
        <w:spacing w:before="240" w:after="120" w:line="240" w:lineRule="auto"/>
        <w:rPr>
          <w:rFonts w:eastAsiaTheme="minorHAnsi"/>
          <w:b w:val="0"/>
          <w:color w:val="00B7BD"/>
          <w:sz w:val="32"/>
          <w:szCs w:val="20"/>
          <w:lang w:val="en-US"/>
        </w:rPr>
      </w:pPr>
      <w:r w:rsidRPr="00B0063A">
        <w:rPr>
          <w:b w:val="0"/>
          <w:bCs w:val="0"/>
          <w:color w:val="00B7BD"/>
          <w:sz w:val="24"/>
          <w:lang w:val="en-US"/>
        </w:rPr>
        <w:t xml:space="preserve">If you undertake </w:t>
      </w: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b</w:t>
      </w:r>
      <w:r w:rsidR="00D2057C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reeding</w:t>
      </w: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, consider developing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S</w:t>
      </w:r>
      <w:r w:rsidR="005841E3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OPs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</w:t>
      </w:r>
      <w:r w:rsidR="005841E3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for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:</w:t>
      </w:r>
    </w:p>
    <w:p w14:paraId="4FF9C0C2" w14:textId="63A7BD50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natural mating or artificial insemination</w:t>
      </w:r>
    </w:p>
    <w:p w14:paraId="3B64AE44" w14:textId="35168FB6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pregnancy detection</w:t>
      </w:r>
    </w:p>
    <w:p w14:paraId="23AD66A1" w14:textId="754ECB2C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lactation management</w:t>
      </w:r>
    </w:p>
    <w:p w14:paraId="0A57E029" w14:textId="14CE3B05" w:rsidR="005841E3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determining the suitability for breeding of greyhounds within the establishment</w:t>
      </w:r>
      <w:r w:rsidR="005841E3" w:rsidRPr="00B0063A">
        <w:rPr>
          <w:sz w:val="22"/>
        </w:rPr>
        <w:t xml:space="preserve"> </w:t>
      </w:r>
    </w:p>
    <w:p w14:paraId="15CF736C" w14:textId="4D340A1D" w:rsidR="00D2057C" w:rsidRPr="00B0063A" w:rsidRDefault="005841E3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e</w:t>
      </w:r>
      <w:r w:rsidR="00D2057C" w:rsidRPr="00B0063A">
        <w:rPr>
          <w:sz w:val="22"/>
        </w:rPr>
        <w:t>xercise, socialisation, enrichment and handling</w:t>
      </w:r>
      <w:r w:rsidRPr="00B0063A">
        <w:rPr>
          <w:sz w:val="22"/>
        </w:rPr>
        <w:t xml:space="preserve"> of pregnant greyhounds</w:t>
      </w:r>
      <w:r w:rsidR="000304F2">
        <w:rPr>
          <w:sz w:val="22"/>
        </w:rPr>
        <w:t xml:space="preserve"> (if you wish to</w:t>
      </w:r>
      <w:r w:rsidR="00A97DA1">
        <w:rPr>
          <w:sz w:val="22"/>
        </w:rPr>
        <w:t xml:space="preserve"> have procedures that</w:t>
      </w:r>
      <w:r w:rsidR="000304F2">
        <w:rPr>
          <w:sz w:val="22"/>
        </w:rPr>
        <w:t xml:space="preserve"> differ from Table 1 of the Code)</w:t>
      </w:r>
      <w:r w:rsidR="00A97DA1">
        <w:rPr>
          <w:sz w:val="22"/>
        </w:rPr>
        <w:t>.</w:t>
      </w:r>
    </w:p>
    <w:p w14:paraId="0115FB17" w14:textId="77777777" w:rsidR="001F6953" w:rsidRDefault="001F6953" w:rsidP="00B0063A">
      <w:pPr>
        <w:pStyle w:val="Heading2"/>
        <w:keepNext w:val="0"/>
        <w:keepLines w:val="0"/>
        <w:snapToGrid w:val="0"/>
        <w:spacing w:before="240" w:after="120" w:line="240" w:lineRule="auto"/>
        <w:rPr>
          <w:color w:val="00B7BD"/>
          <w:sz w:val="24"/>
          <w:lang w:val="en-US"/>
        </w:rPr>
      </w:pPr>
      <w:r>
        <w:rPr>
          <w:color w:val="00B7BD"/>
          <w:sz w:val="24"/>
          <w:lang w:val="en-US"/>
        </w:rPr>
        <w:br w:type="page"/>
      </w:r>
    </w:p>
    <w:p w14:paraId="6A57D21B" w14:textId="7C73C9E9" w:rsidR="00D2057C" w:rsidRPr="00B0063A" w:rsidRDefault="001952DF" w:rsidP="00B0063A">
      <w:pPr>
        <w:pStyle w:val="Heading2"/>
        <w:keepNext w:val="0"/>
        <w:keepLines w:val="0"/>
        <w:snapToGrid w:val="0"/>
        <w:spacing w:before="240" w:after="120" w:line="240" w:lineRule="auto"/>
        <w:rPr>
          <w:rFonts w:eastAsiaTheme="minorHAnsi"/>
          <w:b w:val="0"/>
          <w:color w:val="00B7BD"/>
          <w:sz w:val="32"/>
          <w:szCs w:val="20"/>
          <w:lang w:val="en-US"/>
        </w:rPr>
      </w:pPr>
      <w:r w:rsidRPr="00B0063A">
        <w:rPr>
          <w:color w:val="00B7BD"/>
          <w:sz w:val="24"/>
          <w:lang w:val="en-US"/>
        </w:rPr>
        <w:lastRenderedPageBreak/>
        <w:t xml:space="preserve">If you wish to </w:t>
      </w:r>
      <w:r w:rsidRPr="00B0063A">
        <w:rPr>
          <w:b w:val="0"/>
          <w:bCs w:val="0"/>
          <w:color w:val="00B7BD"/>
          <w:sz w:val="24"/>
          <w:lang w:val="en-US"/>
        </w:rPr>
        <w:t xml:space="preserve">develop your own program for </w:t>
      </w: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p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reparing </w:t>
      </w: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a greyhound for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</w:t>
      </w: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r</w:t>
      </w:r>
      <w:r w:rsidR="00D2057C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etirement</w:t>
      </w: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and r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ehoming</w:t>
      </w:r>
      <w:r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, your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SOP should include</w:t>
      </w:r>
      <w:r w:rsidR="00452EE3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pro</w:t>
      </w:r>
      <w:r w:rsidR="00AF207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cedures</w:t>
      </w:r>
      <w:r w:rsidR="00452EE3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 xml:space="preserve"> for</w:t>
      </w:r>
      <w:r w:rsidR="008060CA" w:rsidRPr="00B0063A">
        <w:rPr>
          <w:rFonts w:eastAsiaTheme="minorHAnsi"/>
          <w:b w:val="0"/>
          <w:bCs w:val="0"/>
          <w:color w:val="00B7BD"/>
          <w:sz w:val="24"/>
          <w:szCs w:val="20"/>
          <w:lang w:val="en-US"/>
        </w:rPr>
        <w:t>:</w:t>
      </w:r>
    </w:p>
    <w:p w14:paraId="2DC373E8" w14:textId="1C5572C3" w:rsidR="00E4720B" w:rsidRPr="00B0063A" w:rsidRDefault="00F355C6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transitioning a greyhound from racing kennels into 15sqm housing</w:t>
      </w:r>
    </w:p>
    <w:p w14:paraId="46245496" w14:textId="37D9BB9D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 xml:space="preserve">transferring greyhounds into the </w:t>
      </w:r>
      <w:r w:rsidR="00E4720B" w:rsidRPr="00B0063A">
        <w:rPr>
          <w:sz w:val="22"/>
        </w:rPr>
        <w:t>Greyhound Adoption Program (GAP)</w:t>
      </w:r>
      <w:r w:rsidR="00F355C6" w:rsidRPr="00B0063A">
        <w:rPr>
          <w:sz w:val="22"/>
        </w:rPr>
        <w:t xml:space="preserve"> or surrende</w:t>
      </w:r>
      <w:r w:rsidR="004113A1" w:rsidRPr="00B0063A">
        <w:rPr>
          <w:sz w:val="22"/>
        </w:rPr>
        <w:t>ring to an animal shelter/rescue</w:t>
      </w:r>
      <w:r w:rsidR="00F95FE9">
        <w:rPr>
          <w:sz w:val="22"/>
        </w:rPr>
        <w:t xml:space="preserve"> organisation</w:t>
      </w:r>
    </w:p>
    <w:p w14:paraId="7ACDE537" w14:textId="7C68A4EB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 xml:space="preserve">desexing greyhounds being rehomed to </w:t>
      </w:r>
      <w:r w:rsidR="002104DC">
        <w:rPr>
          <w:sz w:val="22"/>
        </w:rPr>
        <w:t xml:space="preserve">general </w:t>
      </w:r>
      <w:r w:rsidRPr="00B0063A">
        <w:rPr>
          <w:sz w:val="22"/>
        </w:rPr>
        <w:t>members</w:t>
      </w:r>
      <w:r w:rsidR="002104DC">
        <w:rPr>
          <w:sz w:val="22"/>
        </w:rPr>
        <w:t xml:space="preserve"> of the community (not GRV participants)</w:t>
      </w:r>
      <w:r w:rsidR="004113A1" w:rsidRPr="00B0063A">
        <w:rPr>
          <w:sz w:val="22"/>
        </w:rPr>
        <w:t xml:space="preserve"> or non-Council registered shelters</w:t>
      </w:r>
    </w:p>
    <w:p w14:paraId="47DF704E" w14:textId="0B891CC1" w:rsidR="00D2057C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 xml:space="preserve">assessing suitability for rehoming or euthanasia of retired greyhounds </w:t>
      </w:r>
    </w:p>
    <w:p w14:paraId="5BC82F84" w14:textId="3DC81382" w:rsidR="00F355C6" w:rsidRPr="00B0063A" w:rsidRDefault="00D2057C" w:rsidP="00B0063A">
      <w:pPr>
        <w:pStyle w:val="bullets1"/>
        <w:ind w:left="425" w:hanging="425"/>
        <w:rPr>
          <w:sz w:val="22"/>
        </w:rPr>
      </w:pPr>
      <w:r w:rsidRPr="00B0063A">
        <w:rPr>
          <w:sz w:val="22"/>
        </w:rPr>
        <w:t>finding suitable homes for retired greyhounds</w:t>
      </w:r>
      <w:r w:rsidR="00F355C6" w:rsidRPr="00B0063A">
        <w:rPr>
          <w:sz w:val="22"/>
        </w:rPr>
        <w:t>.</w:t>
      </w:r>
    </w:p>
    <w:p w14:paraId="60D4F4B9" w14:textId="0683A6D6" w:rsidR="00F0339D" w:rsidRDefault="00F355C6" w:rsidP="00A34687">
      <w:pPr>
        <w:pStyle w:val="bullets1"/>
        <w:numPr>
          <w:ilvl w:val="0"/>
          <w:numId w:val="0"/>
        </w:numPr>
        <w:rPr>
          <w:b/>
          <w:color w:val="00B7BD"/>
          <w:sz w:val="24"/>
          <w:lang w:val="en-US"/>
        </w:rPr>
      </w:pPr>
      <w:r w:rsidRPr="00B0063A">
        <w:rPr>
          <w:sz w:val="22"/>
          <w:u w:val="single"/>
        </w:rPr>
        <w:t xml:space="preserve">Every reasonable effort must be made to find a suitable </w:t>
      </w:r>
      <w:proofErr w:type="gramStart"/>
      <w:r w:rsidRPr="00B0063A">
        <w:rPr>
          <w:sz w:val="22"/>
          <w:u w:val="single"/>
        </w:rPr>
        <w:t>long term</w:t>
      </w:r>
      <w:proofErr w:type="gramEnd"/>
      <w:r w:rsidRPr="00B0063A">
        <w:rPr>
          <w:sz w:val="22"/>
          <w:u w:val="single"/>
        </w:rPr>
        <w:t xml:space="preserve"> </w:t>
      </w:r>
      <w:r w:rsidR="009856D5" w:rsidRPr="00B0063A">
        <w:rPr>
          <w:sz w:val="22"/>
          <w:u w:val="single"/>
        </w:rPr>
        <w:t xml:space="preserve">home </w:t>
      </w:r>
      <w:r w:rsidRPr="00B0063A">
        <w:rPr>
          <w:sz w:val="22"/>
          <w:u w:val="single"/>
        </w:rPr>
        <w:t>for all healthy retired greyhounds</w:t>
      </w:r>
      <w:r w:rsidR="004113A1" w:rsidRPr="00B0063A">
        <w:rPr>
          <w:sz w:val="22"/>
          <w:u w:val="single"/>
        </w:rPr>
        <w:t>. Further points can be found in section 6.</w:t>
      </w:r>
      <w:r w:rsidR="001952DF" w:rsidRPr="00B0063A">
        <w:rPr>
          <w:sz w:val="22"/>
          <w:u w:val="single"/>
        </w:rPr>
        <w:t>5</w:t>
      </w:r>
      <w:r w:rsidR="001920EA" w:rsidRPr="00B0063A">
        <w:rPr>
          <w:sz w:val="22"/>
          <w:u w:val="single"/>
        </w:rPr>
        <w:t xml:space="preserve"> of the Code</w:t>
      </w:r>
      <w:r w:rsidR="001952DF" w:rsidRPr="00B0063A">
        <w:rPr>
          <w:sz w:val="22"/>
          <w:u w:val="single"/>
        </w:rPr>
        <w:t>.</w:t>
      </w:r>
    </w:p>
    <w:p w14:paraId="3EA426C0" w14:textId="003DE05D" w:rsidR="008B6264" w:rsidRPr="00B0063A" w:rsidRDefault="008B6264" w:rsidP="00B0063A">
      <w:pPr>
        <w:pStyle w:val="Heading2"/>
        <w:keepNext w:val="0"/>
        <w:keepLines w:val="0"/>
        <w:snapToGrid w:val="0"/>
        <w:spacing w:before="240" w:after="120" w:line="240" w:lineRule="auto"/>
        <w:rPr>
          <w:color w:val="00B7BD"/>
          <w:sz w:val="24"/>
          <w:lang w:val="en-US"/>
        </w:rPr>
      </w:pPr>
      <w:r w:rsidRPr="00B0063A">
        <w:rPr>
          <w:b w:val="0"/>
          <w:color w:val="00B7BD"/>
          <w:sz w:val="24"/>
          <w:lang w:val="en-US"/>
        </w:rPr>
        <w:t>Establishment Policies</w:t>
      </w:r>
    </w:p>
    <w:p w14:paraId="3A6F61C0" w14:textId="0622497B" w:rsidR="008B6264" w:rsidRPr="00B0063A" w:rsidRDefault="008B6264" w:rsidP="00B0063A">
      <w:pPr>
        <w:pStyle w:val="bullets1"/>
        <w:numPr>
          <w:ilvl w:val="0"/>
          <w:numId w:val="0"/>
        </w:numPr>
        <w:rPr>
          <w:sz w:val="22"/>
        </w:rPr>
      </w:pPr>
      <w:r w:rsidRPr="00B0063A">
        <w:rPr>
          <w:sz w:val="22"/>
        </w:rPr>
        <w:t xml:space="preserve">In addition to SOPs, you may wish to develop a set of general policies for your establishment, that ensure all staff know what to do under all circumstances. For example, you may have a policy regarding whether non-establishment greyhounds such as staff pets are allowed on the property or not – a biosecurity policy which is accompanied by a biosecurity SOP that details what to do </w:t>
      </w:r>
      <w:proofErr w:type="gramStart"/>
      <w:r w:rsidRPr="00B0063A">
        <w:rPr>
          <w:sz w:val="22"/>
        </w:rPr>
        <w:t>in the event that</w:t>
      </w:r>
      <w:proofErr w:type="gramEnd"/>
      <w:r w:rsidRPr="00B0063A">
        <w:rPr>
          <w:sz w:val="22"/>
        </w:rPr>
        <w:t xml:space="preserve"> someone brings an unknown animal onto your property.</w:t>
      </w:r>
    </w:p>
    <w:p w14:paraId="4A0B04EF" w14:textId="4CE02230" w:rsidR="008B6264" w:rsidRPr="00B0063A" w:rsidRDefault="008B6264" w:rsidP="00B0063A">
      <w:pPr>
        <w:pStyle w:val="bullets1"/>
        <w:numPr>
          <w:ilvl w:val="0"/>
          <w:numId w:val="0"/>
        </w:numPr>
        <w:rPr>
          <w:sz w:val="22"/>
        </w:rPr>
      </w:pPr>
      <w:r w:rsidRPr="00B0063A">
        <w:rPr>
          <w:sz w:val="22"/>
        </w:rPr>
        <w:t>Policies generally consist of a general statement about what the policy covers and then some general rules relating to that policy.</w:t>
      </w:r>
      <w:r w:rsidR="00F0339D">
        <w:rPr>
          <w:sz w:val="22"/>
        </w:rPr>
        <w:br/>
      </w:r>
    </w:p>
    <w:p w14:paraId="226DB8B6" w14:textId="79EB117E" w:rsidR="008B6264" w:rsidRPr="00B0063A" w:rsidRDefault="008B6264" w:rsidP="00B0063A">
      <w:pPr>
        <w:pStyle w:val="bullets1"/>
        <w:numPr>
          <w:ilvl w:val="0"/>
          <w:numId w:val="0"/>
        </w:numPr>
        <w:rPr>
          <w:sz w:val="22"/>
          <w:u w:val="single"/>
        </w:rPr>
      </w:pPr>
      <w:r w:rsidRPr="00B0063A">
        <w:rPr>
          <w:sz w:val="22"/>
          <w:u w:val="single"/>
        </w:rPr>
        <w:t>For example: External animal policy</w:t>
      </w:r>
    </w:p>
    <w:p w14:paraId="6653D783" w14:textId="76C73226" w:rsidR="008B6264" w:rsidRPr="00B0063A" w:rsidRDefault="008B6264" w:rsidP="00B0063A">
      <w:pPr>
        <w:pStyle w:val="bullets1"/>
        <w:numPr>
          <w:ilvl w:val="0"/>
          <w:numId w:val="0"/>
        </w:numPr>
        <w:rPr>
          <w:sz w:val="22"/>
        </w:rPr>
      </w:pPr>
      <w:r w:rsidRPr="00B0063A">
        <w:rPr>
          <w:sz w:val="22"/>
        </w:rPr>
        <w:t xml:space="preserve">No animal not associated with this establishment is allowed into the establishment. Customers, workers, contractors, etc. are asked not to bring their </w:t>
      </w:r>
      <w:r w:rsidR="00DE145B">
        <w:rPr>
          <w:sz w:val="22"/>
        </w:rPr>
        <w:t>animals</w:t>
      </w:r>
      <w:r w:rsidRPr="00B0063A">
        <w:rPr>
          <w:sz w:val="22"/>
        </w:rPr>
        <w:t xml:space="preserve"> into the establishment to maintain good biosecurity and safety of people and greyhounds.</w:t>
      </w:r>
    </w:p>
    <w:p w14:paraId="397F9BAD" w14:textId="79314B6A" w:rsidR="008B6264" w:rsidRPr="00B0063A" w:rsidRDefault="008B6264" w:rsidP="00B0063A">
      <w:pPr>
        <w:pStyle w:val="bullets1"/>
        <w:numPr>
          <w:ilvl w:val="0"/>
          <w:numId w:val="0"/>
        </w:numPr>
        <w:rPr>
          <w:sz w:val="22"/>
        </w:rPr>
      </w:pPr>
      <w:r w:rsidRPr="00B0063A">
        <w:rPr>
          <w:sz w:val="22"/>
        </w:rPr>
        <w:t xml:space="preserve">A notice to this effect is placed on the front gate and at the entrance to the establishment kennel areas. People who do bring their </w:t>
      </w:r>
      <w:r w:rsidR="00DE145B">
        <w:rPr>
          <w:sz w:val="22"/>
        </w:rPr>
        <w:t>animals</w:t>
      </w:r>
      <w:r w:rsidRPr="00B0063A">
        <w:rPr>
          <w:sz w:val="22"/>
        </w:rPr>
        <w:t xml:space="preserve"> onto the property will be asked to leave them in their cars (weather permitting) or tied up outside the establishment area.</w:t>
      </w:r>
    </w:p>
    <w:p w14:paraId="3BE967B2" w14:textId="29613192" w:rsidR="009A525B" w:rsidRPr="00B0063A" w:rsidRDefault="008B6264" w:rsidP="00B0063A">
      <w:pPr>
        <w:pStyle w:val="Heading1"/>
        <w:spacing w:before="120"/>
        <w:rPr>
          <w:sz w:val="44"/>
        </w:rPr>
      </w:pPr>
      <w:r w:rsidRPr="00B0063A">
        <w:rPr>
          <w:rFonts w:eastAsiaTheme="minorHAnsi"/>
          <w:bCs w:val="0"/>
          <w:color w:val="auto"/>
          <w:sz w:val="22"/>
          <w:szCs w:val="20"/>
        </w:rPr>
        <w:t>If an external animal passes into the establishment they should be intercepted as soon as possible.</w:t>
      </w:r>
    </w:p>
    <w:sectPr w:rsidR="009A525B" w:rsidRPr="00B0063A" w:rsidSect="00B0063A">
      <w:headerReference w:type="even" r:id="rId15"/>
      <w:headerReference w:type="default" r:id="rId16"/>
      <w:headerReference w:type="first" r:id="rId17"/>
      <w:pgSz w:w="11906" w:h="16838" w:code="9"/>
      <w:pgMar w:top="1701" w:right="1416" w:bottom="1843" w:left="1701" w:header="567" w:footer="11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0E8D" w14:textId="77777777" w:rsidR="002B1842" w:rsidRDefault="002B1842" w:rsidP="00077352">
      <w:pPr>
        <w:spacing w:after="0" w:line="240" w:lineRule="auto"/>
      </w:pPr>
      <w:r>
        <w:separator/>
      </w:r>
    </w:p>
  </w:endnote>
  <w:endnote w:type="continuationSeparator" w:id="0">
    <w:p w14:paraId="222E3F51" w14:textId="77777777" w:rsidR="002B1842" w:rsidRDefault="002B1842" w:rsidP="0007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-1866359765"/>
      <w:docPartObj>
        <w:docPartGallery w:val="Page Numbers (Top of Page)"/>
        <w:docPartUnique/>
      </w:docPartObj>
    </w:sdtPr>
    <w:sdtEndPr/>
    <w:sdtContent>
      <w:p w14:paraId="51AD24A2" w14:textId="77777777" w:rsidR="008B6264" w:rsidRDefault="008B6264" w:rsidP="008B6264">
        <w:pPr>
          <w:pStyle w:val="Footer"/>
          <w:jc w:val="center"/>
          <w:rPr>
            <w:color w:val="000000" w:themeColor="text1"/>
            <w:sz w:val="20"/>
            <w:szCs w:val="20"/>
          </w:rPr>
        </w:pPr>
        <w:r w:rsidRPr="00007F95">
          <w:rPr>
            <w:color w:val="000000" w:themeColor="text1"/>
            <w:sz w:val="18"/>
            <w:szCs w:val="18"/>
          </w:rPr>
          <w:t xml:space="preserve">Page </w:t>
        </w:r>
        <w:r w:rsidRPr="00007F95">
          <w:rPr>
            <w:b/>
            <w:bCs/>
            <w:color w:val="000000" w:themeColor="text1"/>
            <w:sz w:val="18"/>
            <w:szCs w:val="18"/>
          </w:rPr>
          <w:fldChar w:fldCharType="begin"/>
        </w:r>
        <w:r w:rsidRPr="00007F95">
          <w:rPr>
            <w:b/>
            <w:bCs/>
            <w:color w:val="000000" w:themeColor="text1"/>
            <w:sz w:val="18"/>
            <w:szCs w:val="18"/>
          </w:rPr>
          <w:instrText xml:space="preserve"> PAGE </w:instrText>
        </w:r>
        <w:r w:rsidRPr="00007F95">
          <w:rPr>
            <w:b/>
            <w:bCs/>
            <w:color w:val="000000" w:themeColor="text1"/>
            <w:sz w:val="18"/>
            <w:szCs w:val="18"/>
          </w:rPr>
          <w:fldChar w:fldCharType="separate"/>
        </w:r>
        <w:r w:rsidRPr="00007F95">
          <w:rPr>
            <w:b/>
            <w:bCs/>
            <w:color w:val="000000" w:themeColor="text1"/>
            <w:sz w:val="18"/>
            <w:szCs w:val="18"/>
          </w:rPr>
          <w:t>3</w:t>
        </w:r>
        <w:r w:rsidRPr="00007F95">
          <w:rPr>
            <w:b/>
            <w:bCs/>
            <w:color w:val="000000" w:themeColor="text1"/>
            <w:sz w:val="18"/>
            <w:szCs w:val="18"/>
          </w:rPr>
          <w:fldChar w:fldCharType="end"/>
        </w:r>
        <w:r w:rsidRPr="00007F95">
          <w:rPr>
            <w:color w:val="000000" w:themeColor="text1"/>
            <w:sz w:val="18"/>
            <w:szCs w:val="18"/>
          </w:rPr>
          <w:t xml:space="preserve"> of </w:t>
        </w:r>
        <w:r w:rsidRPr="00007F95">
          <w:rPr>
            <w:b/>
            <w:bCs/>
            <w:color w:val="000000" w:themeColor="text1"/>
            <w:sz w:val="18"/>
            <w:szCs w:val="18"/>
          </w:rPr>
          <w:fldChar w:fldCharType="begin"/>
        </w:r>
        <w:r w:rsidRPr="00007F95">
          <w:rPr>
            <w:b/>
            <w:bCs/>
            <w:color w:val="000000" w:themeColor="text1"/>
            <w:sz w:val="18"/>
            <w:szCs w:val="18"/>
          </w:rPr>
          <w:instrText xml:space="preserve"> NUMPAGES  </w:instrText>
        </w:r>
        <w:r w:rsidRPr="00007F95">
          <w:rPr>
            <w:b/>
            <w:bCs/>
            <w:color w:val="000000" w:themeColor="text1"/>
            <w:sz w:val="18"/>
            <w:szCs w:val="18"/>
          </w:rPr>
          <w:fldChar w:fldCharType="separate"/>
        </w:r>
        <w:r w:rsidRPr="00007F95">
          <w:rPr>
            <w:b/>
            <w:bCs/>
            <w:color w:val="000000" w:themeColor="text1"/>
            <w:sz w:val="18"/>
            <w:szCs w:val="18"/>
          </w:rPr>
          <w:t>5</w:t>
        </w:r>
        <w:r w:rsidRPr="00007F95">
          <w:rPr>
            <w:b/>
            <w:bCs/>
            <w:color w:val="000000" w:themeColor="text1"/>
            <w:sz w:val="18"/>
            <w:szCs w:val="18"/>
          </w:rPr>
          <w:fldChar w:fldCharType="end"/>
        </w:r>
      </w:p>
    </w:sdtContent>
  </w:sdt>
  <w:p w14:paraId="600665F2" w14:textId="77777777" w:rsidR="008B6264" w:rsidRDefault="008B6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8"/>
        <w:szCs w:val="18"/>
      </w:rPr>
      <w:id w:val="-2025008298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8"/>
            <w:szCs w:val="18"/>
          </w:rPr>
          <w:id w:val="-62881372"/>
          <w:docPartObj>
            <w:docPartGallery w:val="Page Numbers (Top of Page)"/>
            <w:docPartUnique/>
          </w:docPartObj>
        </w:sdtPr>
        <w:sdtEndPr/>
        <w:sdtContent>
          <w:p w14:paraId="3760CECB" w14:textId="77777777" w:rsidR="008B6264" w:rsidRPr="00007F95" w:rsidRDefault="008B6264">
            <w:pPr>
              <w:pStyle w:val="Footer"/>
              <w:jc w:val="center"/>
              <w:rPr>
                <w:color w:val="000000" w:themeColor="text1"/>
                <w:sz w:val="18"/>
                <w:szCs w:val="18"/>
              </w:rPr>
            </w:pPr>
            <w:r w:rsidRPr="00007F95">
              <w:rPr>
                <w:color w:val="000000" w:themeColor="text1"/>
                <w:sz w:val="18"/>
                <w:szCs w:val="18"/>
              </w:rPr>
              <w:t xml:space="preserve">Page </w:t>
            </w:r>
            <w:r w:rsidRPr="00007F95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007F95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PAGE </w:instrText>
            </w:r>
            <w:r w:rsidRPr="00007F95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7F95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007F95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007F95">
              <w:rPr>
                <w:color w:val="000000" w:themeColor="text1"/>
                <w:sz w:val="18"/>
                <w:szCs w:val="18"/>
              </w:rPr>
              <w:t xml:space="preserve"> of </w:t>
            </w:r>
            <w:r w:rsidRPr="00007F95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007F95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NUMPAGES  </w:instrText>
            </w:r>
            <w:r w:rsidRPr="00007F95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7F95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007F95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sdtContent>
      </w:sdt>
    </w:sdtContent>
  </w:sdt>
  <w:p w14:paraId="18A5FCB6" w14:textId="5BBDEEE7" w:rsidR="007D557D" w:rsidRPr="00423712" w:rsidRDefault="007D557D" w:rsidP="006E7653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433B" w14:textId="77777777" w:rsidR="002B1842" w:rsidRDefault="002B1842" w:rsidP="00077352">
      <w:pPr>
        <w:spacing w:after="0" w:line="240" w:lineRule="auto"/>
      </w:pPr>
      <w:r>
        <w:separator/>
      </w:r>
    </w:p>
  </w:footnote>
  <w:footnote w:type="continuationSeparator" w:id="0">
    <w:p w14:paraId="195B9260" w14:textId="77777777" w:rsidR="002B1842" w:rsidRDefault="002B1842" w:rsidP="0007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BEC8" w14:textId="478B1B62" w:rsidR="008B6264" w:rsidRDefault="008B6264" w:rsidP="008B6264">
    <w:pPr>
      <w:pStyle w:val="Footer"/>
      <w:jc w:val="center"/>
      <w:rPr>
        <w:color w:val="000000" w:themeColor="text1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8B2BCFC" wp14:editId="626B6070">
          <wp:simplePos x="0" y="0"/>
          <wp:positionH relativeFrom="column">
            <wp:posOffset>-1080770</wp:posOffset>
          </wp:positionH>
          <wp:positionV relativeFrom="paragraph">
            <wp:posOffset>-359438</wp:posOffset>
          </wp:positionV>
          <wp:extent cx="7615666" cy="10776758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66" cy="107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15853" w14:textId="4ECA9868" w:rsidR="008B6264" w:rsidRDefault="008B6264" w:rsidP="008B6264">
    <w:pPr>
      <w:pStyle w:val="Header"/>
    </w:pPr>
    <w:r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4780" w14:textId="434EB92A" w:rsidR="00A71962" w:rsidRPr="00A71962" w:rsidRDefault="007D4076" w:rsidP="00A71962">
    <w:pPr>
      <w:pStyle w:val="Title"/>
      <w:tabs>
        <w:tab w:val="left" w:pos="6804"/>
      </w:tabs>
      <w:ind w:right="1559"/>
      <w:rPr>
        <w:rFonts w:cs="Arial"/>
        <w:b/>
        <w:color w:val="E57100"/>
        <w:sz w:val="38"/>
        <w:szCs w:val="38"/>
      </w:rPr>
    </w:pPr>
    <w:r w:rsidRPr="00B0063A">
      <w:rPr>
        <w:b/>
        <w:noProof/>
        <w:color w:val="E57100"/>
        <w:sz w:val="44"/>
      </w:rPr>
      <w:drawing>
        <wp:anchor distT="0" distB="0" distL="114300" distR="114300" simplePos="0" relativeHeight="251659264" behindDoc="1" locked="0" layoutInCell="1" allowOverlap="1" wp14:anchorId="7689EBD2" wp14:editId="5C960D64">
          <wp:simplePos x="0" y="0"/>
          <wp:positionH relativeFrom="page">
            <wp:posOffset>-34566</wp:posOffset>
          </wp:positionH>
          <wp:positionV relativeFrom="paragraph">
            <wp:posOffset>-356870</wp:posOffset>
          </wp:positionV>
          <wp:extent cx="7584247" cy="1073265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274 Ag Animal Welfare Factsheet 2 Pager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47" cy="10732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1A">
      <w:rPr>
        <w:color w:val="E57100"/>
        <w:sz w:val="36"/>
      </w:rPr>
      <w:br/>
    </w:r>
    <w:r w:rsidR="00A71962" w:rsidRPr="00A71962">
      <w:rPr>
        <w:rFonts w:cs="Arial"/>
        <w:b/>
        <w:color w:val="E57100"/>
        <w:sz w:val="38"/>
        <w:szCs w:val="38"/>
      </w:rPr>
      <w:t xml:space="preserve">CODE OF PRACTICE FOR THE KEEPING OF RACING GREYHOUNDS </w:t>
    </w:r>
  </w:p>
  <w:p w14:paraId="14BC6D27" w14:textId="67FD4ADA" w:rsidR="00691B36" w:rsidRPr="00A71962" w:rsidRDefault="00A71962" w:rsidP="00A71962">
    <w:pPr>
      <w:pStyle w:val="Heading1"/>
      <w:spacing w:before="0" w:line="240" w:lineRule="auto"/>
      <w:rPr>
        <w:b w:val="0"/>
        <w:color w:val="E57100"/>
        <w:sz w:val="30"/>
        <w:szCs w:val="30"/>
      </w:rPr>
    </w:pPr>
    <w:r w:rsidRPr="00A71962">
      <w:rPr>
        <w:b w:val="0"/>
        <w:color w:val="E57100"/>
        <w:sz w:val="30"/>
        <w:szCs w:val="30"/>
      </w:rPr>
      <w:t xml:space="preserve">GUIDE TO WRITING </w:t>
    </w:r>
    <w:r w:rsidR="00B0063A">
      <w:rPr>
        <w:b w:val="0"/>
        <w:color w:val="E57100"/>
        <w:sz w:val="30"/>
        <w:szCs w:val="30"/>
      </w:rPr>
      <w:t xml:space="preserve">A STANDARD </w:t>
    </w:r>
    <w:r w:rsidR="00B0063A">
      <w:rPr>
        <w:b w:val="0"/>
        <w:color w:val="E57100"/>
        <w:sz w:val="30"/>
        <w:szCs w:val="30"/>
      </w:rPr>
      <w:br/>
      <w:t>OPERATING PROCEDURE</w:t>
    </w:r>
  </w:p>
  <w:p w14:paraId="2D21C6DC" w14:textId="73A93E42" w:rsidR="007D557D" w:rsidRPr="009C6B7E" w:rsidRDefault="007D557D" w:rsidP="009C6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8144" w14:textId="0DD561A6" w:rsidR="00B0063A" w:rsidRDefault="00B006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A0C0" w14:textId="4E0FE024" w:rsidR="00B0063A" w:rsidRDefault="00B0063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46555D7" wp14:editId="4D759D7A">
          <wp:simplePos x="0" y="0"/>
          <wp:positionH relativeFrom="column">
            <wp:posOffset>-1143000</wp:posOffset>
          </wp:positionH>
          <wp:positionV relativeFrom="paragraph">
            <wp:posOffset>-352425</wp:posOffset>
          </wp:positionV>
          <wp:extent cx="7615666" cy="1077675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66" cy="107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89F9" w14:textId="3EA65345" w:rsidR="008B6264" w:rsidRPr="00691B36" w:rsidRDefault="008B6264" w:rsidP="00691B36">
    <w:pPr>
      <w:pStyle w:val="Heading1"/>
      <w:spacing w:before="0"/>
      <w:rPr>
        <w:color w:val="E57100"/>
        <w:sz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279E537" wp14:editId="5FC45596">
          <wp:simplePos x="0" y="0"/>
          <wp:positionH relativeFrom="column">
            <wp:posOffset>-1144491</wp:posOffset>
          </wp:positionH>
          <wp:positionV relativeFrom="paragraph">
            <wp:posOffset>-357505</wp:posOffset>
          </wp:positionV>
          <wp:extent cx="7615666" cy="10776758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66" cy="107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E57100"/>
        <w:sz w:val="36"/>
      </w:rPr>
      <w:br/>
    </w:r>
  </w:p>
  <w:p w14:paraId="1DDFF452" w14:textId="77777777" w:rsidR="008B6264" w:rsidRPr="009C6B7E" w:rsidRDefault="008B6264" w:rsidP="009C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1ED"/>
    <w:multiLevelType w:val="hybridMultilevel"/>
    <w:tmpl w:val="B87C02AE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4775"/>
    <w:multiLevelType w:val="hybridMultilevel"/>
    <w:tmpl w:val="169CC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3608"/>
    <w:multiLevelType w:val="hybridMultilevel"/>
    <w:tmpl w:val="2EB42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66E"/>
    <w:multiLevelType w:val="hybridMultilevel"/>
    <w:tmpl w:val="D9565C36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F0C68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6709"/>
    <w:multiLevelType w:val="hybridMultilevel"/>
    <w:tmpl w:val="11D67C16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E8B"/>
    <w:multiLevelType w:val="hybridMultilevel"/>
    <w:tmpl w:val="0E401EC6"/>
    <w:lvl w:ilvl="0" w:tplc="FC88AAA2">
      <w:start w:val="1"/>
      <w:numFmt w:val="bullet"/>
      <w:pStyle w:val="ListParagraph"/>
      <w:lvlText w:val="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131ED68A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6DD"/>
    <w:multiLevelType w:val="hybridMultilevel"/>
    <w:tmpl w:val="A86E3726"/>
    <w:lvl w:ilvl="0" w:tplc="EF0C68D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D158D0"/>
    <w:multiLevelType w:val="hybridMultilevel"/>
    <w:tmpl w:val="FE84C6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1C2C"/>
    <w:multiLevelType w:val="hybridMultilevel"/>
    <w:tmpl w:val="869A232C"/>
    <w:lvl w:ilvl="0" w:tplc="AAE480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9A9"/>
    <w:multiLevelType w:val="hybridMultilevel"/>
    <w:tmpl w:val="43B25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453E3"/>
    <w:multiLevelType w:val="hybridMultilevel"/>
    <w:tmpl w:val="49083D78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72F5E"/>
    <w:multiLevelType w:val="hybridMultilevel"/>
    <w:tmpl w:val="C3C4D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20594"/>
    <w:multiLevelType w:val="hybridMultilevel"/>
    <w:tmpl w:val="39526340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97A0A"/>
    <w:multiLevelType w:val="hybridMultilevel"/>
    <w:tmpl w:val="47727700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B3A4A"/>
    <w:multiLevelType w:val="hybridMultilevel"/>
    <w:tmpl w:val="F0BCDBF6"/>
    <w:lvl w:ilvl="0" w:tplc="AAE4808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B541F"/>
    <w:multiLevelType w:val="hybridMultilevel"/>
    <w:tmpl w:val="FE84C6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06884"/>
    <w:multiLevelType w:val="hybridMultilevel"/>
    <w:tmpl w:val="AD7CE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08F48">
      <w:start w:val="2"/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5"/>
  </w:num>
  <w:num w:numId="15">
    <w:abstractNumId w:val="15"/>
  </w:num>
  <w:num w:numId="16">
    <w:abstractNumId w:val="2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ko Lauber">
    <w15:presenceInfo w15:providerId="AD" w15:userId="S::mlauber@grv.org.au::c780af49-679d-446e-9d86-f022389e4f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703"/>
    <w:rsid w:val="00000DB4"/>
    <w:rsid w:val="000067B8"/>
    <w:rsid w:val="00007D7A"/>
    <w:rsid w:val="00007F95"/>
    <w:rsid w:val="00022A35"/>
    <w:rsid w:val="000304F2"/>
    <w:rsid w:val="000438C1"/>
    <w:rsid w:val="00055FEA"/>
    <w:rsid w:val="00060C38"/>
    <w:rsid w:val="0006245F"/>
    <w:rsid w:val="00077352"/>
    <w:rsid w:val="000855D2"/>
    <w:rsid w:val="0009194B"/>
    <w:rsid w:val="000A1ABB"/>
    <w:rsid w:val="000E2031"/>
    <w:rsid w:val="000E451B"/>
    <w:rsid w:val="000E4BFC"/>
    <w:rsid w:val="000E66E8"/>
    <w:rsid w:val="00107597"/>
    <w:rsid w:val="00115CD0"/>
    <w:rsid w:val="0013353C"/>
    <w:rsid w:val="00134AF3"/>
    <w:rsid w:val="00150EBC"/>
    <w:rsid w:val="0015357D"/>
    <w:rsid w:val="001619E6"/>
    <w:rsid w:val="00161BB3"/>
    <w:rsid w:val="001837FC"/>
    <w:rsid w:val="001920EA"/>
    <w:rsid w:val="001952DF"/>
    <w:rsid w:val="001A59FC"/>
    <w:rsid w:val="001B3DCA"/>
    <w:rsid w:val="001B6481"/>
    <w:rsid w:val="001D08B9"/>
    <w:rsid w:val="001D448B"/>
    <w:rsid w:val="001F2194"/>
    <w:rsid w:val="001F6953"/>
    <w:rsid w:val="002104DC"/>
    <w:rsid w:val="00212907"/>
    <w:rsid w:val="0022258F"/>
    <w:rsid w:val="00223CC8"/>
    <w:rsid w:val="00236DC0"/>
    <w:rsid w:val="0024016A"/>
    <w:rsid w:val="0024138F"/>
    <w:rsid w:val="0029115F"/>
    <w:rsid w:val="002B1842"/>
    <w:rsid w:val="002B34A0"/>
    <w:rsid w:val="002B601A"/>
    <w:rsid w:val="002B6975"/>
    <w:rsid w:val="002D0A95"/>
    <w:rsid w:val="002D60F7"/>
    <w:rsid w:val="002D6F33"/>
    <w:rsid w:val="00303A18"/>
    <w:rsid w:val="003043F9"/>
    <w:rsid w:val="003168D0"/>
    <w:rsid w:val="00322652"/>
    <w:rsid w:val="00335ADD"/>
    <w:rsid w:val="00340C90"/>
    <w:rsid w:val="00342102"/>
    <w:rsid w:val="00346D9E"/>
    <w:rsid w:val="00351815"/>
    <w:rsid w:val="0035316A"/>
    <w:rsid w:val="00353318"/>
    <w:rsid w:val="0035402D"/>
    <w:rsid w:val="00374A27"/>
    <w:rsid w:val="00381683"/>
    <w:rsid w:val="00393891"/>
    <w:rsid w:val="003A4798"/>
    <w:rsid w:val="003D6273"/>
    <w:rsid w:val="0040139A"/>
    <w:rsid w:val="00406C96"/>
    <w:rsid w:val="004113A1"/>
    <w:rsid w:val="00422BF2"/>
    <w:rsid w:val="00423712"/>
    <w:rsid w:val="00450453"/>
    <w:rsid w:val="00452EE3"/>
    <w:rsid w:val="00454CC9"/>
    <w:rsid w:val="00465F28"/>
    <w:rsid w:val="00470917"/>
    <w:rsid w:val="00491DBF"/>
    <w:rsid w:val="004A6B36"/>
    <w:rsid w:val="004E3ABA"/>
    <w:rsid w:val="005200E3"/>
    <w:rsid w:val="00521EC1"/>
    <w:rsid w:val="00521F9B"/>
    <w:rsid w:val="00522AE3"/>
    <w:rsid w:val="00527D93"/>
    <w:rsid w:val="0054595C"/>
    <w:rsid w:val="00545F8F"/>
    <w:rsid w:val="00555099"/>
    <w:rsid w:val="00557703"/>
    <w:rsid w:val="005611AF"/>
    <w:rsid w:val="005621BF"/>
    <w:rsid w:val="005841E3"/>
    <w:rsid w:val="005A57F7"/>
    <w:rsid w:val="005D44A4"/>
    <w:rsid w:val="005F530D"/>
    <w:rsid w:val="005F7113"/>
    <w:rsid w:val="00605B30"/>
    <w:rsid w:val="006151AF"/>
    <w:rsid w:val="006228D6"/>
    <w:rsid w:val="00626A52"/>
    <w:rsid w:val="006346F9"/>
    <w:rsid w:val="006576C6"/>
    <w:rsid w:val="00657A90"/>
    <w:rsid w:val="00657E0A"/>
    <w:rsid w:val="00673106"/>
    <w:rsid w:val="006752EF"/>
    <w:rsid w:val="00691B36"/>
    <w:rsid w:val="006930F1"/>
    <w:rsid w:val="006A346E"/>
    <w:rsid w:val="006B516E"/>
    <w:rsid w:val="006D1B26"/>
    <w:rsid w:val="006D553E"/>
    <w:rsid w:val="006E7653"/>
    <w:rsid w:val="006F7246"/>
    <w:rsid w:val="00706F9F"/>
    <w:rsid w:val="007349ED"/>
    <w:rsid w:val="00762ECC"/>
    <w:rsid w:val="00784B30"/>
    <w:rsid w:val="00784BD6"/>
    <w:rsid w:val="007922FD"/>
    <w:rsid w:val="007A4F6D"/>
    <w:rsid w:val="007C1C09"/>
    <w:rsid w:val="007D4076"/>
    <w:rsid w:val="007D4C04"/>
    <w:rsid w:val="007D557D"/>
    <w:rsid w:val="007E5635"/>
    <w:rsid w:val="00803370"/>
    <w:rsid w:val="008060CA"/>
    <w:rsid w:val="008262EC"/>
    <w:rsid w:val="0083083F"/>
    <w:rsid w:val="0083289A"/>
    <w:rsid w:val="00842346"/>
    <w:rsid w:val="00865A64"/>
    <w:rsid w:val="00885E4D"/>
    <w:rsid w:val="008B0920"/>
    <w:rsid w:val="008B6264"/>
    <w:rsid w:val="008B6C3A"/>
    <w:rsid w:val="008D035C"/>
    <w:rsid w:val="008D3688"/>
    <w:rsid w:val="008D3F87"/>
    <w:rsid w:val="008E071A"/>
    <w:rsid w:val="008F1C8E"/>
    <w:rsid w:val="008F3210"/>
    <w:rsid w:val="008F465B"/>
    <w:rsid w:val="009125CD"/>
    <w:rsid w:val="00930EDC"/>
    <w:rsid w:val="0095228E"/>
    <w:rsid w:val="009729CC"/>
    <w:rsid w:val="00976A8B"/>
    <w:rsid w:val="009856D5"/>
    <w:rsid w:val="00991B37"/>
    <w:rsid w:val="009A423A"/>
    <w:rsid w:val="009A525B"/>
    <w:rsid w:val="009B678A"/>
    <w:rsid w:val="009C6B7E"/>
    <w:rsid w:val="00A01B0A"/>
    <w:rsid w:val="00A06B91"/>
    <w:rsid w:val="00A10C79"/>
    <w:rsid w:val="00A1742F"/>
    <w:rsid w:val="00A221C6"/>
    <w:rsid w:val="00A34687"/>
    <w:rsid w:val="00A40916"/>
    <w:rsid w:val="00A522B7"/>
    <w:rsid w:val="00A66BA2"/>
    <w:rsid w:val="00A71962"/>
    <w:rsid w:val="00A86645"/>
    <w:rsid w:val="00A97DA1"/>
    <w:rsid w:val="00AB4D41"/>
    <w:rsid w:val="00AE04BA"/>
    <w:rsid w:val="00AE76CD"/>
    <w:rsid w:val="00AF207A"/>
    <w:rsid w:val="00AF38BF"/>
    <w:rsid w:val="00B0063A"/>
    <w:rsid w:val="00B031F0"/>
    <w:rsid w:val="00B04927"/>
    <w:rsid w:val="00B1043E"/>
    <w:rsid w:val="00B14C08"/>
    <w:rsid w:val="00B24DDC"/>
    <w:rsid w:val="00B57E1F"/>
    <w:rsid w:val="00B63D66"/>
    <w:rsid w:val="00B76960"/>
    <w:rsid w:val="00B771C4"/>
    <w:rsid w:val="00B82A8F"/>
    <w:rsid w:val="00B928DF"/>
    <w:rsid w:val="00B96D0D"/>
    <w:rsid w:val="00BA0D56"/>
    <w:rsid w:val="00BA2204"/>
    <w:rsid w:val="00BA6ADD"/>
    <w:rsid w:val="00BB08D4"/>
    <w:rsid w:val="00BB3C47"/>
    <w:rsid w:val="00BC1781"/>
    <w:rsid w:val="00BC66B0"/>
    <w:rsid w:val="00BD17FB"/>
    <w:rsid w:val="00BD59AD"/>
    <w:rsid w:val="00C4225B"/>
    <w:rsid w:val="00C47F9A"/>
    <w:rsid w:val="00C52C54"/>
    <w:rsid w:val="00C6668A"/>
    <w:rsid w:val="00C96B38"/>
    <w:rsid w:val="00CA281C"/>
    <w:rsid w:val="00CA7DD0"/>
    <w:rsid w:val="00CC143B"/>
    <w:rsid w:val="00CD552A"/>
    <w:rsid w:val="00CE0F48"/>
    <w:rsid w:val="00CE4068"/>
    <w:rsid w:val="00CF0C22"/>
    <w:rsid w:val="00D02296"/>
    <w:rsid w:val="00D064DD"/>
    <w:rsid w:val="00D2057C"/>
    <w:rsid w:val="00D36209"/>
    <w:rsid w:val="00D37DF1"/>
    <w:rsid w:val="00D4372F"/>
    <w:rsid w:val="00D43B20"/>
    <w:rsid w:val="00D43C7B"/>
    <w:rsid w:val="00D5609B"/>
    <w:rsid w:val="00D73B97"/>
    <w:rsid w:val="00D80986"/>
    <w:rsid w:val="00D868C0"/>
    <w:rsid w:val="00DB556E"/>
    <w:rsid w:val="00DC3E87"/>
    <w:rsid w:val="00DE145B"/>
    <w:rsid w:val="00DE382F"/>
    <w:rsid w:val="00DF216B"/>
    <w:rsid w:val="00DF634E"/>
    <w:rsid w:val="00E113BD"/>
    <w:rsid w:val="00E30A8C"/>
    <w:rsid w:val="00E3674C"/>
    <w:rsid w:val="00E43A40"/>
    <w:rsid w:val="00E45E0C"/>
    <w:rsid w:val="00E4720B"/>
    <w:rsid w:val="00E5339B"/>
    <w:rsid w:val="00E6215B"/>
    <w:rsid w:val="00E62389"/>
    <w:rsid w:val="00E74989"/>
    <w:rsid w:val="00E82D1C"/>
    <w:rsid w:val="00EA27A8"/>
    <w:rsid w:val="00EC0798"/>
    <w:rsid w:val="00EC3383"/>
    <w:rsid w:val="00EE6A2B"/>
    <w:rsid w:val="00F0339D"/>
    <w:rsid w:val="00F17141"/>
    <w:rsid w:val="00F2366C"/>
    <w:rsid w:val="00F355C6"/>
    <w:rsid w:val="00F43E9A"/>
    <w:rsid w:val="00F50952"/>
    <w:rsid w:val="00F552B4"/>
    <w:rsid w:val="00F821FB"/>
    <w:rsid w:val="00F90215"/>
    <w:rsid w:val="00F95FE9"/>
    <w:rsid w:val="00F9771D"/>
    <w:rsid w:val="00FA726F"/>
    <w:rsid w:val="00FB13C8"/>
    <w:rsid w:val="00FB7B50"/>
    <w:rsid w:val="00FC3B4B"/>
    <w:rsid w:val="00FC4AB7"/>
    <w:rsid w:val="00FC5A06"/>
    <w:rsid w:val="00FD59B6"/>
    <w:rsid w:val="00FF1EB6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DB1792"/>
  <w15:docId w15:val="{E150A5CA-12F2-4C7B-8A83-5A54977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6E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712"/>
    <w:pPr>
      <w:keepNext/>
      <w:keepLines/>
      <w:spacing w:before="480" w:after="0"/>
      <w:outlineLvl w:val="0"/>
    </w:pPr>
    <w:rPr>
      <w:rFonts w:eastAsiaTheme="majorEastAsia"/>
      <w:b/>
      <w:bCs/>
      <w:color w:val="006B5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712"/>
    <w:pPr>
      <w:keepNext/>
      <w:keepLines/>
      <w:spacing w:before="160" w:after="80"/>
      <w:outlineLvl w:val="1"/>
    </w:pPr>
    <w:rPr>
      <w:rFonts w:eastAsiaTheme="majorEastAsia"/>
      <w:b/>
      <w:bCs/>
      <w:color w:val="006B5C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712"/>
    <w:pPr>
      <w:keepNext/>
      <w:keepLines/>
      <w:spacing w:before="240" w:after="100" w:line="300" w:lineRule="atLeast"/>
      <w:outlineLvl w:val="2"/>
    </w:pPr>
    <w:rPr>
      <w:rFonts w:eastAsiaTheme="majorEastAsia"/>
      <w:b/>
      <w:color w:val="68BA99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B7E"/>
    <w:pPr>
      <w:keepNext/>
      <w:keepLines/>
      <w:spacing w:before="200" w:after="60"/>
      <w:outlineLvl w:val="3"/>
    </w:pPr>
    <w:rPr>
      <w:rFonts w:eastAsiaTheme="majorEastAsia"/>
      <w:b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E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712"/>
    <w:rPr>
      <w:rFonts w:ascii="Arial" w:eastAsiaTheme="majorEastAsia" w:hAnsi="Arial" w:cs="Arial"/>
      <w:b/>
      <w:bCs/>
      <w:color w:val="006B5C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23712"/>
    <w:rPr>
      <w:rFonts w:ascii="Arial" w:eastAsiaTheme="majorEastAsia" w:hAnsi="Arial" w:cs="Arial"/>
      <w:b/>
      <w:bCs/>
      <w:color w:val="006B5C"/>
      <w:sz w:val="28"/>
      <w:szCs w:val="28"/>
      <w:lang w:val="en"/>
    </w:rPr>
  </w:style>
  <w:style w:type="paragraph" w:styleId="NoSpacing">
    <w:name w:val="No Spacing"/>
    <w:uiPriority w:val="1"/>
    <w:qFormat/>
    <w:rsid w:val="009A52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9F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3712"/>
    <w:rPr>
      <w:rFonts w:ascii="Arial" w:eastAsiaTheme="majorEastAsia" w:hAnsi="Arial" w:cs="Arial"/>
      <w:b/>
      <w:color w:val="68BA99"/>
      <w:sz w:val="24"/>
      <w:szCs w:val="24"/>
      <w:lang w:val="en"/>
    </w:rPr>
  </w:style>
  <w:style w:type="paragraph" w:customStyle="1" w:styleId="bullets2">
    <w:name w:val="bullets 2"/>
    <w:basedOn w:val="ListParagraph"/>
    <w:qFormat/>
    <w:rsid w:val="00D43C7B"/>
    <w:pPr>
      <w:numPr>
        <w:ilvl w:val="1"/>
      </w:numPr>
      <w:spacing w:after="100"/>
      <w:ind w:left="709" w:hanging="284"/>
      <w:contextualSpacing w:val="0"/>
    </w:pPr>
  </w:style>
  <w:style w:type="paragraph" w:customStyle="1" w:styleId="bullets1">
    <w:name w:val="bullets 1"/>
    <w:basedOn w:val="ListParagraph"/>
    <w:qFormat/>
    <w:rsid w:val="00D43C7B"/>
    <w:pPr>
      <w:spacing w:after="120" w:line="260" w:lineRule="atLeast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07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5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653"/>
    <w:pPr>
      <w:tabs>
        <w:tab w:val="center" w:pos="4513"/>
        <w:tab w:val="right" w:pos="9026"/>
      </w:tabs>
      <w:spacing w:after="80" w:line="180" w:lineRule="atLeast"/>
    </w:pPr>
    <w:rPr>
      <w:color w:val="FFFFFF" w:themeColor="background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6E7653"/>
    <w:rPr>
      <w:rFonts w:ascii="Arial" w:hAnsi="Arial" w:cs="Arial"/>
      <w:color w:val="FFFFFF" w:themeColor="background1"/>
      <w:sz w:val="14"/>
      <w:szCs w:val="14"/>
    </w:rPr>
  </w:style>
  <w:style w:type="paragraph" w:customStyle="1" w:styleId="headerpage1">
    <w:name w:val="header page 1"/>
    <w:basedOn w:val="Heading1"/>
    <w:qFormat/>
    <w:rsid w:val="00BA0D56"/>
    <w:pPr>
      <w:spacing w:before="240" w:line="560" w:lineRule="atLeast"/>
    </w:pPr>
    <w:rPr>
      <w:color w:val="FFFFFF" w:themeColor="background1"/>
      <w:sz w:val="56"/>
      <w:szCs w:val="56"/>
    </w:rPr>
  </w:style>
  <w:style w:type="paragraph" w:customStyle="1" w:styleId="headerpage2">
    <w:name w:val="header page 2"/>
    <w:qFormat/>
    <w:rsid w:val="00423712"/>
    <w:pPr>
      <w:pBdr>
        <w:top w:val="single" w:sz="4" w:space="5" w:color="68BA99"/>
        <w:left w:val="single" w:sz="4" w:space="4" w:color="68BA99"/>
        <w:bottom w:val="single" w:sz="4" w:space="5" w:color="68BA99"/>
        <w:right w:val="single" w:sz="4" w:space="4" w:color="68BA99"/>
      </w:pBdr>
      <w:shd w:val="clear" w:color="auto" w:fill="68BA99"/>
      <w:tabs>
        <w:tab w:val="right" w:pos="9356"/>
      </w:tabs>
    </w:pPr>
    <w:rPr>
      <w:rFonts w:ascii="Arial" w:eastAsiaTheme="majorEastAsia" w:hAnsi="Arial" w:cs="Arial"/>
      <w:b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C6B7E"/>
    <w:rPr>
      <w:rFonts w:ascii="Arial" w:eastAsiaTheme="majorEastAsia" w:hAnsi="Arial" w:cs="Arial"/>
      <w:b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3E87"/>
    <w:rPr>
      <w:color w:val="800080" w:themeColor="followedHyperlink"/>
      <w:u w:val="single"/>
    </w:rPr>
  </w:style>
  <w:style w:type="paragraph" w:customStyle="1" w:styleId="dots">
    <w:name w:val="dots"/>
    <w:basedOn w:val="Normal"/>
    <w:uiPriority w:val="99"/>
    <w:rsid w:val="00545F8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HelveticaNeueLT Std Lt" w:eastAsiaTheme="minorEastAsia" w:hAnsi="HelveticaNeueLT Std Lt" w:cs="HelveticaNeueLT Std Lt"/>
      <w:color w:val="000000"/>
      <w:sz w:val="17"/>
      <w:szCs w:val="17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71962"/>
    <w:pPr>
      <w:snapToGrid w:val="0"/>
      <w:spacing w:after="0" w:line="240" w:lineRule="auto"/>
    </w:pPr>
    <w:rPr>
      <w:rFonts w:cstheme="minorBidi"/>
      <w:color w:val="4F81BD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71962"/>
    <w:rPr>
      <w:rFonts w:ascii="Arial" w:hAnsi="Arial"/>
      <w:color w:val="4F81BD" w:themeColor="accen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19" ma:contentTypeDescription="DEDJTR Document" ma:contentTypeScope="" ma:versionID="ad8e13a4d08fea6a645233bea54794a6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2a0e36466afa1506222dc680699acd85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8D10-DBB6-4790-977B-E2E00A06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49982ea9-f294-4ed2-ad3c-6521a908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BF425-3E5D-4721-920E-08751ED663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49982ea9-f294-4ed2-ad3c-6521a908e398"/>
    <ds:schemaRef ds:uri="b3cc5fa8-9929-4f74-b449-d7a5840b47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EF7024-D74E-4E50-AFE1-7237CA4F2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FA976-88D1-4C90-AC97-30F14722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how to write an SOP_2018</vt:lpstr>
    </vt:vector>
  </TitlesOfParts>
  <Company>CenITex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how to write an SOP_2018</dc:title>
  <dc:creator>Shyuan Seah</dc:creator>
  <cp:lastModifiedBy>Emily E Perri (DEDJTR)</cp:lastModifiedBy>
  <cp:revision>6</cp:revision>
  <cp:lastPrinted>2019-03-18T05:19:00Z</cp:lastPrinted>
  <dcterms:created xsi:type="dcterms:W3CDTF">2019-03-12T22:44:00Z</dcterms:created>
  <dcterms:modified xsi:type="dcterms:W3CDTF">2019-03-18T05:19:00Z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0x010100611F6414DFB111E7BA88F9DF1743E31700FC5E2C3B6D01064FB12345AAC8C974E0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Order">
    <vt:r8>100</vt:r8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94</vt:lpwstr>
  </property>
  <property fmtid="{D5CDD505-2E9C-101B-9397-08002B2CF9AE}" pid="10" name="AuthorIds_UIVersion_1024">
    <vt:lpwstr>94</vt:lpwstr>
  </property>
</Properties>
</file>