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E7D3" w14:textId="4514B796" w:rsidR="009C1835" w:rsidRPr="000C24CA" w:rsidRDefault="009C1835" w:rsidP="000C24CA">
      <w:pPr>
        <w:pStyle w:val="Heading1"/>
        <w:jc w:val="center"/>
        <w:rPr>
          <w:rFonts w:ascii="Tahoma" w:hAnsi="Tahoma" w:cs="Tahoma"/>
          <w:sz w:val="36"/>
          <w:szCs w:val="36"/>
        </w:rPr>
      </w:pPr>
      <w:r w:rsidRPr="000C24CA">
        <w:rPr>
          <w:rFonts w:ascii="Tahoma" w:hAnsi="Tahoma" w:cs="Tahoma"/>
          <w:sz w:val="36"/>
          <w:szCs w:val="36"/>
        </w:rPr>
        <w:t xml:space="preserve">Permit Application for </w:t>
      </w:r>
      <w:r w:rsidR="0066156B" w:rsidRPr="000C24CA">
        <w:rPr>
          <w:rFonts w:ascii="Tahoma" w:hAnsi="Tahoma" w:cs="Tahoma"/>
          <w:sz w:val="36"/>
          <w:szCs w:val="36"/>
        </w:rPr>
        <w:t>h</w:t>
      </w:r>
      <w:r w:rsidR="006A46F6" w:rsidRPr="000C24CA">
        <w:rPr>
          <w:rFonts w:ascii="Tahoma" w:hAnsi="Tahoma" w:cs="Tahoma"/>
          <w:sz w:val="36"/>
          <w:szCs w:val="36"/>
        </w:rPr>
        <w:t xml:space="preserve">ost </w:t>
      </w:r>
      <w:r w:rsidR="0066156B" w:rsidRPr="000C24CA">
        <w:rPr>
          <w:rFonts w:ascii="Tahoma" w:hAnsi="Tahoma" w:cs="Tahoma"/>
          <w:sz w:val="36"/>
          <w:szCs w:val="36"/>
        </w:rPr>
        <w:t>m</w:t>
      </w:r>
      <w:r w:rsidR="006A46F6" w:rsidRPr="000C24CA">
        <w:rPr>
          <w:rFonts w:ascii="Tahoma" w:hAnsi="Tahoma" w:cs="Tahoma"/>
          <w:sz w:val="36"/>
          <w:szCs w:val="36"/>
        </w:rPr>
        <w:t xml:space="preserve">aterial </w:t>
      </w:r>
      <w:r w:rsidR="0066156B" w:rsidRPr="000C24CA">
        <w:rPr>
          <w:rFonts w:ascii="Tahoma" w:hAnsi="Tahoma" w:cs="Tahoma"/>
          <w:sz w:val="36"/>
          <w:szCs w:val="36"/>
        </w:rPr>
        <w:t>m</w:t>
      </w:r>
      <w:r w:rsidRPr="000C24CA">
        <w:rPr>
          <w:rFonts w:ascii="Tahoma" w:hAnsi="Tahoma" w:cs="Tahoma"/>
          <w:sz w:val="36"/>
          <w:szCs w:val="36"/>
        </w:rPr>
        <w:t xml:space="preserve">ovement from a </w:t>
      </w:r>
      <w:r w:rsidR="00FB7F22" w:rsidRPr="000C24CA">
        <w:rPr>
          <w:rFonts w:ascii="Tahoma" w:hAnsi="Tahoma" w:cs="Tahoma"/>
          <w:sz w:val="36"/>
          <w:szCs w:val="36"/>
        </w:rPr>
        <w:t>Potato Cyst Nematode</w:t>
      </w:r>
      <w:r w:rsidRPr="000C24CA">
        <w:rPr>
          <w:rFonts w:ascii="Tahoma" w:hAnsi="Tahoma" w:cs="Tahoma"/>
          <w:sz w:val="36"/>
          <w:szCs w:val="36"/>
        </w:rPr>
        <w:t xml:space="preserve"> Control Area</w:t>
      </w:r>
    </w:p>
    <w:p w14:paraId="2AAB015A" w14:textId="77777777" w:rsidR="006A46F6" w:rsidRDefault="006A46F6" w:rsidP="006A46F6">
      <w:pPr>
        <w:ind w:left="-360"/>
        <w:rPr>
          <w:rFonts w:ascii="Tahoma" w:hAnsi="Tahoma" w:cs="Tahoma"/>
          <w:szCs w:val="22"/>
        </w:rPr>
      </w:pPr>
    </w:p>
    <w:p w14:paraId="7D5F9662" w14:textId="2D9B3E96" w:rsidR="006A46F6" w:rsidRDefault="006A46F6" w:rsidP="006A46F6">
      <w:pPr>
        <w:ind w:left="-357"/>
        <w:jc w:val="both"/>
        <w:rPr>
          <w:rFonts w:ascii="Tahoma" w:hAnsi="Tahoma" w:cs="Tahoma"/>
          <w:sz w:val="20"/>
        </w:rPr>
      </w:pPr>
      <w:r>
        <w:rPr>
          <w:rFonts w:ascii="Tahoma" w:hAnsi="Tahoma" w:cs="Tahoma"/>
          <w:sz w:val="20"/>
        </w:rPr>
        <w:t xml:space="preserve">This application form applies to the movement of </w:t>
      </w:r>
      <w:r w:rsidR="00FB7F22">
        <w:rPr>
          <w:rFonts w:ascii="Tahoma" w:hAnsi="Tahoma" w:cs="Tahoma"/>
          <w:sz w:val="20"/>
        </w:rPr>
        <w:t>potato cyst nematode (PCN)</w:t>
      </w:r>
      <w:r>
        <w:rPr>
          <w:rFonts w:ascii="Tahoma" w:hAnsi="Tahoma" w:cs="Tahoma"/>
          <w:sz w:val="20"/>
        </w:rPr>
        <w:t xml:space="preserve"> host material, including any host plant</w:t>
      </w:r>
      <w:r w:rsidR="00FD019A">
        <w:rPr>
          <w:rFonts w:ascii="Tahoma" w:hAnsi="Tahoma" w:cs="Tahoma"/>
          <w:sz w:val="20"/>
        </w:rPr>
        <w:t xml:space="preserve"> (meaning </w:t>
      </w:r>
      <w:r w:rsidR="00FB7F22">
        <w:rPr>
          <w:rFonts w:ascii="Tahoma" w:hAnsi="Tahoma" w:cs="Tahoma"/>
          <w:sz w:val="20"/>
        </w:rPr>
        <w:t xml:space="preserve">any plant or plant product of the </w:t>
      </w:r>
      <w:r w:rsidR="00FB7F22">
        <w:rPr>
          <w:rFonts w:ascii="Tahoma" w:hAnsi="Tahoma" w:cs="Tahoma"/>
          <w:i/>
          <w:sz w:val="20"/>
        </w:rPr>
        <w:t>Solanaceae</w:t>
      </w:r>
      <w:r w:rsidR="00FB7F22">
        <w:rPr>
          <w:rFonts w:ascii="Tahoma" w:hAnsi="Tahoma" w:cs="Tahoma"/>
          <w:sz w:val="20"/>
        </w:rPr>
        <w:t xml:space="preserve"> family and any root vegetable, bulb, seedling, nursery plant or tree</w:t>
      </w:r>
      <w:r w:rsidR="00FD019A">
        <w:rPr>
          <w:rFonts w:ascii="Tahoma" w:hAnsi="Tahoma" w:cs="Tahoma"/>
          <w:sz w:val="20"/>
        </w:rPr>
        <w:t>)</w:t>
      </w:r>
      <w:r>
        <w:rPr>
          <w:rFonts w:ascii="Tahoma" w:hAnsi="Tahoma" w:cs="Tahoma"/>
          <w:sz w:val="20"/>
        </w:rPr>
        <w:t xml:space="preserve">, earth material, package or used equipment associated with the cultivation, harvesting, handling, transport or processing of host plants from a </w:t>
      </w:r>
      <w:r w:rsidR="00FB7F22">
        <w:rPr>
          <w:rFonts w:ascii="Tahoma" w:hAnsi="Tahoma" w:cs="Tahoma"/>
          <w:sz w:val="20"/>
        </w:rPr>
        <w:t>PCN</w:t>
      </w:r>
      <w:r>
        <w:rPr>
          <w:rFonts w:ascii="Tahoma" w:hAnsi="Tahoma" w:cs="Tahoma"/>
          <w:sz w:val="20"/>
        </w:rPr>
        <w:t xml:space="preserve"> control area; where there is a prohibition, restriction or condition in the Order Declaring Control Area</w:t>
      </w:r>
      <w:r w:rsidR="00FB7F22">
        <w:rPr>
          <w:rFonts w:ascii="Tahoma" w:hAnsi="Tahoma" w:cs="Tahoma"/>
          <w:sz w:val="20"/>
        </w:rPr>
        <w:t>s</w:t>
      </w:r>
      <w:r>
        <w:rPr>
          <w:rFonts w:ascii="Tahoma" w:hAnsi="Tahoma" w:cs="Tahoma"/>
          <w:sz w:val="20"/>
        </w:rPr>
        <w:t xml:space="preserve"> in Victoria for </w:t>
      </w:r>
      <w:r w:rsidR="00FB7F22">
        <w:rPr>
          <w:rFonts w:ascii="Tahoma" w:hAnsi="Tahoma" w:cs="Tahoma"/>
          <w:sz w:val="20"/>
        </w:rPr>
        <w:t>the Purpose of Preventing the Spread of the Pest Potato Cyst Nematode,</w:t>
      </w:r>
      <w:r>
        <w:rPr>
          <w:rFonts w:ascii="Tahoma" w:hAnsi="Tahoma" w:cs="Tahoma"/>
          <w:sz w:val="20"/>
        </w:rPr>
        <w:t xml:space="preserve"> made pursuant to section 19</w:t>
      </w:r>
      <w:r w:rsidR="00FB7F22">
        <w:rPr>
          <w:rFonts w:ascii="Tahoma" w:hAnsi="Tahoma" w:cs="Tahoma"/>
          <w:sz w:val="20"/>
        </w:rPr>
        <w:t>(1)</w:t>
      </w:r>
      <w:r>
        <w:rPr>
          <w:rFonts w:ascii="Tahoma" w:hAnsi="Tahoma" w:cs="Tahoma"/>
          <w:sz w:val="20"/>
        </w:rPr>
        <w:t xml:space="preserve"> of the </w:t>
      </w:r>
      <w:r>
        <w:rPr>
          <w:rFonts w:ascii="Tahoma" w:hAnsi="Tahoma" w:cs="Tahoma"/>
          <w:i/>
          <w:sz w:val="20"/>
        </w:rPr>
        <w:t>Plant Biosecurity Act 2010</w:t>
      </w:r>
      <w:r>
        <w:rPr>
          <w:rFonts w:ascii="Tahoma" w:hAnsi="Tahoma" w:cs="Tahoma"/>
          <w:sz w:val="20"/>
        </w:rPr>
        <w:t xml:space="preserve">. </w:t>
      </w:r>
    </w:p>
    <w:p w14:paraId="571932C0" w14:textId="77777777" w:rsidR="006A46F6" w:rsidRDefault="006A46F6" w:rsidP="006A46F6">
      <w:pPr>
        <w:ind w:left="-357"/>
        <w:jc w:val="both"/>
        <w:rPr>
          <w:rFonts w:ascii="Tahoma" w:hAnsi="Tahoma" w:cs="Tahoma"/>
          <w:sz w:val="20"/>
        </w:rPr>
      </w:pPr>
    </w:p>
    <w:p w14:paraId="7CBCC10B" w14:textId="366858DE" w:rsidR="006A46F6" w:rsidRDefault="006A46F6" w:rsidP="006A46F6">
      <w:pPr>
        <w:ind w:left="-357"/>
        <w:jc w:val="both"/>
        <w:rPr>
          <w:ins w:id="0" w:author="Mee-Yung Shin (DJPR)" w:date="2021-08-04T09:54:00Z"/>
          <w:rFonts w:ascii="Tahoma" w:hAnsi="Tahoma" w:cs="Tahoma"/>
          <w:sz w:val="20"/>
        </w:rPr>
      </w:pPr>
      <w:r>
        <w:rPr>
          <w:rFonts w:ascii="Tahoma" w:hAnsi="Tahoma" w:cs="Tahoma"/>
          <w:sz w:val="20"/>
        </w:rPr>
        <w:t xml:space="preserve">It is an offence for a person to contravene any prohibition, condition or restriction specified in the Order, unless authorised to do so by a permit issued by the Secretary and </w:t>
      </w:r>
      <w:r w:rsidR="00602154">
        <w:rPr>
          <w:rFonts w:ascii="Tahoma" w:hAnsi="Tahoma" w:cs="Tahoma"/>
          <w:sz w:val="20"/>
        </w:rPr>
        <w:t xml:space="preserve">acting </w:t>
      </w:r>
      <w:r>
        <w:rPr>
          <w:rFonts w:ascii="Tahoma" w:hAnsi="Tahoma" w:cs="Tahoma"/>
          <w:sz w:val="20"/>
        </w:rPr>
        <w:t xml:space="preserve">in accordance with </w:t>
      </w:r>
      <w:r w:rsidR="00602154">
        <w:rPr>
          <w:rFonts w:ascii="Tahoma" w:hAnsi="Tahoma" w:cs="Tahoma"/>
          <w:sz w:val="20"/>
        </w:rPr>
        <w:t xml:space="preserve">the conditions of </w:t>
      </w:r>
      <w:r>
        <w:rPr>
          <w:rFonts w:ascii="Tahoma" w:hAnsi="Tahoma" w:cs="Tahoma"/>
          <w:sz w:val="20"/>
        </w:rPr>
        <w:t>that permit. This offence attracts a maximum penalty of 60 penalty units for a natural person and 300 penalty units for a body corporate.</w:t>
      </w:r>
    </w:p>
    <w:p w14:paraId="5C261DAE" w14:textId="77777777" w:rsidR="00C86899" w:rsidRDefault="00C86899" w:rsidP="006A46F6">
      <w:pPr>
        <w:ind w:left="-357"/>
        <w:jc w:val="both"/>
        <w:rPr>
          <w:rFonts w:ascii="Tahoma" w:hAnsi="Tahoma" w:cs="Tahoma"/>
          <w:sz w:val="20"/>
        </w:rPr>
      </w:pPr>
    </w:p>
    <w:p w14:paraId="06D46C83" w14:textId="77777777" w:rsidR="006A46F6" w:rsidRDefault="006A46F6" w:rsidP="006A46F6">
      <w:pPr>
        <w:ind w:left="-357"/>
        <w:rPr>
          <w:rFonts w:ascii="Tahoma" w:hAnsi="Tahoma" w:cs="Tahoma"/>
          <w:b/>
          <w:sz w:val="20"/>
        </w:rPr>
      </w:pPr>
      <w:r>
        <w:rPr>
          <w:rFonts w:ascii="Tahoma" w:hAnsi="Tahoma" w:cs="Tahoma"/>
          <w:sz w:val="20"/>
        </w:rPr>
        <w:t xml:space="preserve">Please complete </w:t>
      </w:r>
      <w:r>
        <w:rPr>
          <w:rFonts w:ascii="Tahoma" w:hAnsi="Tahoma" w:cs="Tahoma"/>
          <w:b/>
          <w:sz w:val="20"/>
        </w:rPr>
        <w:t>ALL RELEVANT</w:t>
      </w:r>
      <w:r>
        <w:rPr>
          <w:rFonts w:ascii="Tahoma" w:hAnsi="Tahoma" w:cs="Tahoma"/>
          <w:sz w:val="20"/>
        </w:rPr>
        <w:t xml:space="preserve"> sections and write in </w:t>
      </w:r>
      <w:r>
        <w:rPr>
          <w:rFonts w:ascii="Tahoma" w:hAnsi="Tahoma" w:cs="Tahoma"/>
          <w:b/>
          <w:sz w:val="20"/>
        </w:rPr>
        <w:t xml:space="preserve">BLOCK LETTERS. </w:t>
      </w:r>
    </w:p>
    <w:p w14:paraId="33B514F5" w14:textId="77777777" w:rsidR="006A46F6" w:rsidRDefault="006A46F6" w:rsidP="006A46F6">
      <w:pPr>
        <w:ind w:left="-357"/>
        <w:rPr>
          <w:rFonts w:ascii="Tahoma" w:hAnsi="Tahoma" w:cs="Tahoma"/>
          <w:b/>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licant details"/>
        <w:tblDescription w:val="A 2x16 table. The left column descirbes the information needed and the right column is blank for the user to fill in. The headings in the left column are Applicant name (entire legal name), Name of company (If applicable), ABN/ACN, Business name (i.e., trading as), Name of primary contact &#10;(if different from applicant name), Street address, Town/suburb&#10;State and Postcode, Telephone (business hours), Fax, Mobile, Email, Postal address (if different from street address), Postal address town/suburb, Postal address state and postcode, Crown allotment/lot on plan and plan number details for all owned or leased production land.&#10;"/>
      </w:tblPr>
      <w:tblGrid>
        <w:gridCol w:w="3286"/>
        <w:gridCol w:w="7514"/>
      </w:tblGrid>
      <w:tr w:rsidR="00840B9C" w:rsidRPr="000C24CA" w14:paraId="60AD08CD" w14:textId="77777777" w:rsidTr="00EF79DA">
        <w:trPr>
          <w:trHeight w:val="380"/>
          <w:tblHeader/>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94DDD" w14:textId="091683CA" w:rsidR="006A46F6" w:rsidRPr="000C24CA" w:rsidRDefault="006A46F6" w:rsidP="000C24CA">
            <w:pPr>
              <w:pStyle w:val="Heading1"/>
              <w:jc w:val="center"/>
              <w:rPr>
                <w:rFonts w:ascii="Tahoma" w:hAnsi="Tahoma" w:cs="Tahoma"/>
              </w:rPr>
            </w:pPr>
            <w:r w:rsidRPr="000C24CA">
              <w:rPr>
                <w:rFonts w:ascii="Tahoma" w:hAnsi="Tahoma" w:cs="Tahoma"/>
              </w:rPr>
              <w:t>Applicant details</w:t>
            </w:r>
          </w:p>
        </w:tc>
      </w:tr>
      <w:tr w:rsidR="00C92E88" w14:paraId="13C85B3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78181" w14:textId="70DB2509" w:rsidR="006A46F6" w:rsidRDefault="006A46F6">
            <w:pPr>
              <w:rPr>
                <w:rFonts w:ascii="Tahoma" w:hAnsi="Tahoma" w:cs="Tahoma"/>
                <w:sz w:val="20"/>
              </w:rPr>
            </w:pPr>
            <w:r>
              <w:rPr>
                <w:rFonts w:ascii="Tahoma" w:hAnsi="Tahoma" w:cs="Tahoma"/>
                <w:sz w:val="20"/>
              </w:rPr>
              <w:t xml:space="preserve">Applicant name </w:t>
            </w:r>
            <w:r>
              <w:rPr>
                <w:rFonts w:ascii="Tahoma" w:hAnsi="Tahoma" w:cs="Tahoma"/>
                <w:sz w:val="16"/>
                <w:szCs w:val="16"/>
              </w:rPr>
              <w:t xml:space="preserve">(entire </w:t>
            </w:r>
            <w:r w:rsidR="00790FB4">
              <w:rPr>
                <w:rFonts w:ascii="Tahoma" w:hAnsi="Tahoma" w:cs="Tahoma"/>
                <w:sz w:val="16"/>
                <w:szCs w:val="16"/>
              </w:rPr>
              <w:t xml:space="preserve">legal </w:t>
            </w:r>
            <w:r>
              <w:rPr>
                <w:rFonts w:ascii="Tahoma" w:hAnsi="Tahoma" w:cs="Tahoma"/>
                <w:sz w:val="16"/>
                <w:szCs w:val="16"/>
              </w:rPr>
              <w:t>name)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01452" w14:textId="77777777" w:rsidR="006A46F6" w:rsidRDefault="006A46F6">
            <w:pPr>
              <w:rPr>
                <w:rFonts w:ascii="Tahoma" w:hAnsi="Tahoma" w:cs="Tahoma"/>
                <w:sz w:val="20"/>
              </w:rPr>
            </w:pPr>
          </w:p>
        </w:tc>
      </w:tr>
      <w:tr w:rsidR="007F19B3" w14:paraId="381CBE96" w14:textId="77777777" w:rsidTr="008A4052">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F32A2" w14:textId="77777777" w:rsidR="007F19B3" w:rsidRDefault="007F19B3">
            <w:pPr>
              <w:rPr>
                <w:rFonts w:ascii="Tahoma" w:hAnsi="Tahoma" w:cs="Tahoma"/>
                <w:sz w:val="20"/>
              </w:rPr>
            </w:pPr>
            <w:r>
              <w:rPr>
                <w:rFonts w:ascii="Tahoma" w:hAnsi="Tahoma" w:cs="Tahoma"/>
                <w:sz w:val="20"/>
              </w:rPr>
              <w:t xml:space="preserve">Name of company </w:t>
            </w:r>
            <w:r>
              <w:rPr>
                <w:rFonts w:ascii="Tahoma" w:hAnsi="Tahoma" w:cs="Tahoma"/>
                <w:sz w:val="16"/>
                <w:szCs w:val="16"/>
              </w:rPr>
              <w:t>(If applicable)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708E2" w14:textId="77777777" w:rsidR="007F19B3" w:rsidRDefault="007F19B3">
            <w:pPr>
              <w:rPr>
                <w:rFonts w:ascii="Tahoma" w:hAnsi="Tahoma" w:cs="Tahoma"/>
                <w:sz w:val="20"/>
              </w:rPr>
            </w:pPr>
          </w:p>
        </w:tc>
      </w:tr>
      <w:tr w:rsidR="007F19B3" w14:paraId="58E7A7E8" w14:textId="77777777" w:rsidTr="00A409C5">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DF520" w14:textId="143CD58D" w:rsidR="007F19B3" w:rsidRDefault="007F19B3">
            <w:pPr>
              <w:rPr>
                <w:rFonts w:ascii="Tahoma" w:hAnsi="Tahoma" w:cs="Tahoma"/>
                <w:sz w:val="20"/>
              </w:rPr>
            </w:pPr>
            <w:r>
              <w:rPr>
                <w:rFonts w:ascii="Tahoma" w:hAnsi="Tahoma" w:cs="Tahoma"/>
                <w:sz w:val="20"/>
              </w:rPr>
              <w:t>ABN/ACN</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8FF51" w14:textId="77777777" w:rsidR="007F19B3" w:rsidRDefault="007F19B3">
            <w:pPr>
              <w:rPr>
                <w:rFonts w:ascii="Tahoma" w:hAnsi="Tahoma" w:cs="Tahoma"/>
                <w:sz w:val="20"/>
              </w:rPr>
            </w:pPr>
          </w:p>
        </w:tc>
      </w:tr>
      <w:tr w:rsidR="00C92E88" w14:paraId="303FC63D"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C85D54" w14:textId="753C5B2E" w:rsidR="006A46F6" w:rsidRDefault="006A46F6">
            <w:pPr>
              <w:rPr>
                <w:rFonts w:ascii="Tahoma" w:hAnsi="Tahoma" w:cs="Tahoma"/>
                <w:sz w:val="20"/>
              </w:rPr>
            </w:pPr>
            <w:r>
              <w:rPr>
                <w:rFonts w:ascii="Tahoma" w:hAnsi="Tahoma" w:cs="Tahoma"/>
                <w:sz w:val="20"/>
              </w:rPr>
              <w:t xml:space="preserve">Business name </w:t>
            </w:r>
            <w:r>
              <w:rPr>
                <w:rFonts w:ascii="Tahoma" w:hAnsi="Tahoma" w:cs="Tahoma"/>
                <w:sz w:val="16"/>
                <w:szCs w:val="16"/>
              </w:rPr>
              <w:t>(</w:t>
            </w:r>
            <w:r w:rsidR="00265DC7">
              <w:rPr>
                <w:rFonts w:ascii="Tahoma" w:hAnsi="Tahoma" w:cs="Tahoma"/>
                <w:sz w:val="16"/>
                <w:szCs w:val="16"/>
              </w:rPr>
              <w:t>i.e.,</w:t>
            </w:r>
            <w:r>
              <w:rPr>
                <w:rFonts w:ascii="Tahoma" w:hAnsi="Tahoma" w:cs="Tahoma"/>
                <w:sz w:val="16"/>
                <w:szCs w:val="16"/>
              </w:rPr>
              <w:t xml:space="preserve"> trading as)</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13B61" w14:textId="77777777" w:rsidR="006A46F6" w:rsidRDefault="006A46F6">
            <w:pPr>
              <w:rPr>
                <w:rFonts w:ascii="Tahoma" w:hAnsi="Tahoma" w:cs="Tahoma"/>
                <w:sz w:val="20"/>
              </w:rPr>
            </w:pPr>
          </w:p>
        </w:tc>
      </w:tr>
      <w:tr w:rsidR="00C92E88" w14:paraId="472FF0B9"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4EF60" w14:textId="10F4410B" w:rsidR="006A46F6" w:rsidRDefault="007F0433">
            <w:pPr>
              <w:rPr>
                <w:rFonts w:ascii="Tahoma" w:hAnsi="Tahoma" w:cs="Tahoma"/>
                <w:sz w:val="20"/>
              </w:rPr>
            </w:pPr>
            <w:r>
              <w:rPr>
                <w:rFonts w:ascii="Tahoma" w:hAnsi="Tahoma" w:cs="Tahoma"/>
                <w:sz w:val="20"/>
              </w:rPr>
              <w:t>Name of primary c</w:t>
            </w:r>
            <w:r w:rsidR="006A46F6">
              <w:rPr>
                <w:rFonts w:ascii="Tahoma" w:hAnsi="Tahoma" w:cs="Tahoma"/>
                <w:sz w:val="20"/>
              </w:rPr>
              <w:t xml:space="preserve">ontact </w:t>
            </w:r>
          </w:p>
          <w:p w14:paraId="677FE7DA" w14:textId="77777777" w:rsidR="006A46F6" w:rsidRDefault="006A46F6">
            <w:pPr>
              <w:rPr>
                <w:rFonts w:ascii="Tahoma" w:hAnsi="Tahoma" w:cs="Tahoma"/>
                <w:sz w:val="20"/>
              </w:rPr>
            </w:pPr>
            <w:r>
              <w:rPr>
                <w:rFonts w:ascii="Tahoma" w:hAnsi="Tahoma" w:cs="Tahoma"/>
                <w:sz w:val="16"/>
                <w:szCs w:val="16"/>
              </w:rPr>
              <w:t>(if different from applicant name)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E75F4" w14:textId="77777777" w:rsidR="006A46F6" w:rsidRDefault="006A46F6">
            <w:pPr>
              <w:rPr>
                <w:rFonts w:ascii="Tahoma" w:hAnsi="Tahoma" w:cs="Tahoma"/>
                <w:sz w:val="20"/>
              </w:rPr>
            </w:pPr>
          </w:p>
        </w:tc>
      </w:tr>
      <w:tr w:rsidR="00C92E88" w14:paraId="6B53DB32"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2D64E" w14:textId="77777777" w:rsidR="006A46F6" w:rsidRDefault="006A46F6">
            <w:pPr>
              <w:rPr>
                <w:rFonts w:ascii="Tahoma" w:hAnsi="Tahoma" w:cs="Tahoma"/>
                <w:sz w:val="20"/>
              </w:rPr>
            </w:pPr>
            <w:r>
              <w:rPr>
                <w:rFonts w:ascii="Tahoma" w:hAnsi="Tahoma" w:cs="Tahoma"/>
                <w:sz w:val="20"/>
              </w:rPr>
              <w:t xml:space="preserve">Street address </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433CB" w14:textId="77777777" w:rsidR="006A46F6" w:rsidRDefault="006A46F6">
            <w:pPr>
              <w:rPr>
                <w:rFonts w:ascii="Tahoma" w:hAnsi="Tahoma" w:cs="Tahoma"/>
                <w:sz w:val="20"/>
              </w:rPr>
            </w:pPr>
          </w:p>
        </w:tc>
      </w:tr>
      <w:tr w:rsidR="007F19B3" w14:paraId="4A493A9F" w14:textId="77777777" w:rsidTr="00234271">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0CEEF3" w14:textId="23DF3A87" w:rsidR="007F19B3" w:rsidRDefault="007F19B3">
            <w:pPr>
              <w:rPr>
                <w:rFonts w:ascii="Tahoma" w:hAnsi="Tahoma" w:cs="Tahoma"/>
                <w:sz w:val="20"/>
              </w:rPr>
            </w:pPr>
            <w:r>
              <w:rPr>
                <w:rFonts w:ascii="Tahoma" w:hAnsi="Tahoma" w:cs="Tahoma"/>
                <w:sz w:val="20"/>
              </w:rPr>
              <w:t>Town/suburb</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91862" w14:textId="77777777" w:rsidR="007F19B3" w:rsidRDefault="007F19B3">
            <w:pPr>
              <w:rPr>
                <w:rFonts w:ascii="Tahoma" w:hAnsi="Tahoma" w:cs="Tahoma"/>
                <w:sz w:val="20"/>
              </w:rPr>
            </w:pPr>
          </w:p>
        </w:tc>
      </w:tr>
      <w:tr w:rsidR="007F19B3" w14:paraId="24647342" w14:textId="77777777" w:rsidTr="00373BD9">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52643" w14:textId="4C9AACAC" w:rsidR="007F19B3" w:rsidRDefault="007F19B3">
            <w:pPr>
              <w:rPr>
                <w:rFonts w:ascii="Tahoma" w:hAnsi="Tahoma" w:cs="Tahoma"/>
                <w:sz w:val="20"/>
              </w:rPr>
            </w:pPr>
            <w:r>
              <w:rPr>
                <w:rFonts w:ascii="Tahoma" w:hAnsi="Tahoma" w:cs="Tahoma"/>
                <w:sz w:val="20"/>
              </w:rPr>
              <w:t>State, Postcode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25004" w14:textId="77777777" w:rsidR="007F19B3" w:rsidRDefault="007F19B3">
            <w:pPr>
              <w:rPr>
                <w:rFonts w:ascii="Tahoma" w:hAnsi="Tahoma" w:cs="Tahoma"/>
                <w:sz w:val="20"/>
              </w:rPr>
            </w:pPr>
          </w:p>
        </w:tc>
      </w:tr>
      <w:tr w:rsidR="007F19B3" w14:paraId="5EB0BE21" w14:textId="77777777" w:rsidTr="000736A9">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5AC97D" w14:textId="77777777" w:rsidR="007F19B3" w:rsidRDefault="007F19B3">
            <w:pPr>
              <w:rPr>
                <w:rFonts w:ascii="Tahoma" w:hAnsi="Tahoma" w:cs="Tahoma"/>
                <w:sz w:val="20"/>
              </w:rPr>
            </w:pPr>
            <w:r>
              <w:rPr>
                <w:rFonts w:ascii="Tahoma" w:hAnsi="Tahoma" w:cs="Tahoma"/>
                <w:sz w:val="20"/>
              </w:rPr>
              <w:t>Telephone (business hours)</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AA45F" w14:textId="77777777" w:rsidR="007F19B3" w:rsidRDefault="007F19B3">
            <w:pPr>
              <w:rPr>
                <w:rFonts w:ascii="Tahoma" w:hAnsi="Tahoma" w:cs="Tahoma"/>
                <w:sz w:val="20"/>
              </w:rPr>
            </w:pPr>
          </w:p>
        </w:tc>
      </w:tr>
      <w:tr w:rsidR="007F19B3" w14:paraId="19BF4A67" w14:textId="77777777" w:rsidTr="008676C9">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62BB2" w14:textId="18BDCF1F" w:rsidR="007F19B3" w:rsidRDefault="007F19B3">
            <w:pPr>
              <w:rPr>
                <w:rFonts w:ascii="Tahoma" w:hAnsi="Tahoma" w:cs="Tahoma"/>
                <w:sz w:val="20"/>
              </w:rPr>
            </w:pPr>
            <w:r>
              <w:rPr>
                <w:rFonts w:ascii="Tahoma" w:hAnsi="Tahoma" w:cs="Tahoma"/>
                <w:sz w:val="20"/>
              </w:rPr>
              <w:t>Fax</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6CB096" w14:textId="77777777" w:rsidR="007F19B3" w:rsidRDefault="007F19B3">
            <w:pPr>
              <w:rPr>
                <w:rFonts w:ascii="Tahoma" w:hAnsi="Tahoma" w:cs="Tahoma"/>
                <w:sz w:val="20"/>
              </w:rPr>
            </w:pPr>
          </w:p>
        </w:tc>
      </w:tr>
      <w:tr w:rsidR="007F19B3" w14:paraId="10A4C1A1" w14:textId="77777777" w:rsidTr="002A57AA">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AEE3A" w14:textId="77777777" w:rsidR="007F19B3" w:rsidRDefault="007F19B3">
            <w:pPr>
              <w:rPr>
                <w:rFonts w:ascii="Tahoma" w:hAnsi="Tahoma" w:cs="Tahoma"/>
                <w:sz w:val="20"/>
              </w:rPr>
            </w:pPr>
            <w:r>
              <w:rPr>
                <w:rFonts w:ascii="Tahoma" w:hAnsi="Tahoma" w:cs="Tahoma"/>
                <w:sz w:val="20"/>
              </w:rPr>
              <w:t>Mobile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37B197" w14:textId="77777777" w:rsidR="007F19B3" w:rsidRDefault="007F19B3">
            <w:pPr>
              <w:rPr>
                <w:rFonts w:ascii="Tahoma" w:hAnsi="Tahoma" w:cs="Tahoma"/>
                <w:sz w:val="20"/>
              </w:rPr>
            </w:pPr>
          </w:p>
        </w:tc>
      </w:tr>
      <w:tr w:rsidR="007F19B3" w14:paraId="16DD5694" w14:textId="77777777" w:rsidTr="00D723E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8C8CF" w14:textId="72A72F81" w:rsidR="007F19B3" w:rsidRDefault="007F19B3">
            <w:pPr>
              <w:rPr>
                <w:rFonts w:ascii="Tahoma" w:hAnsi="Tahoma" w:cs="Tahoma"/>
                <w:sz w:val="20"/>
              </w:rPr>
            </w:pPr>
            <w:r>
              <w:rPr>
                <w:rFonts w:ascii="Tahoma" w:hAnsi="Tahoma" w:cs="Tahoma"/>
                <w:sz w:val="20"/>
              </w:rPr>
              <w:t xml:space="preserve">Email </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19C13" w14:textId="77777777" w:rsidR="007F19B3" w:rsidRDefault="007F19B3">
            <w:pPr>
              <w:rPr>
                <w:rFonts w:ascii="Tahoma" w:hAnsi="Tahoma" w:cs="Tahoma"/>
                <w:sz w:val="20"/>
              </w:rPr>
            </w:pPr>
          </w:p>
        </w:tc>
      </w:tr>
      <w:tr w:rsidR="00C92E88" w14:paraId="698FD021" w14:textId="77777777" w:rsidTr="6E7DCE63">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4F3D0" w14:textId="77777777" w:rsidR="006A46F6" w:rsidRDefault="006A46F6">
            <w:pPr>
              <w:rPr>
                <w:rFonts w:ascii="Tahoma" w:hAnsi="Tahoma" w:cs="Tahoma"/>
                <w:sz w:val="20"/>
              </w:rPr>
            </w:pPr>
            <w:r>
              <w:rPr>
                <w:rFonts w:ascii="Tahoma" w:hAnsi="Tahoma" w:cs="Tahoma"/>
                <w:sz w:val="20"/>
              </w:rPr>
              <w:t>Postal address</w:t>
            </w:r>
          </w:p>
          <w:p w14:paraId="222A407D" w14:textId="77777777" w:rsidR="006A46F6" w:rsidRDefault="006A46F6">
            <w:pPr>
              <w:rPr>
                <w:rFonts w:ascii="Tahoma" w:hAnsi="Tahoma" w:cs="Tahoma"/>
                <w:sz w:val="20"/>
              </w:rPr>
            </w:pPr>
            <w:r>
              <w:rPr>
                <w:rFonts w:ascii="Tahoma" w:hAnsi="Tahoma" w:cs="Tahoma"/>
                <w:sz w:val="16"/>
                <w:szCs w:val="16"/>
              </w:rPr>
              <w:t>(if different from street address)</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8D1A7" w14:textId="77777777" w:rsidR="006A46F6" w:rsidRDefault="006A46F6">
            <w:pPr>
              <w:rPr>
                <w:rFonts w:ascii="Tahoma" w:hAnsi="Tahoma" w:cs="Tahoma"/>
                <w:sz w:val="20"/>
              </w:rPr>
            </w:pPr>
          </w:p>
        </w:tc>
      </w:tr>
      <w:tr w:rsidR="007F19B3" w14:paraId="394BCB61" w14:textId="77777777" w:rsidTr="0024154B">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30615F" w14:textId="6157349D" w:rsidR="007F19B3" w:rsidRDefault="007D6186">
            <w:pPr>
              <w:rPr>
                <w:rFonts w:ascii="Tahoma" w:hAnsi="Tahoma" w:cs="Tahoma"/>
                <w:sz w:val="20"/>
              </w:rPr>
            </w:pPr>
            <w:r>
              <w:rPr>
                <w:rFonts w:ascii="Tahoma" w:hAnsi="Tahoma" w:cs="Tahoma"/>
                <w:sz w:val="20"/>
              </w:rPr>
              <w:t>Postal address t</w:t>
            </w:r>
            <w:r w:rsidR="007F19B3">
              <w:rPr>
                <w:rFonts w:ascii="Tahoma" w:hAnsi="Tahoma" w:cs="Tahoma"/>
                <w:sz w:val="20"/>
              </w:rPr>
              <w:t>own/suburb</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7FF5A" w14:textId="77777777" w:rsidR="007F19B3" w:rsidRDefault="007F19B3">
            <w:pPr>
              <w:rPr>
                <w:rFonts w:ascii="Tahoma" w:hAnsi="Tahoma" w:cs="Tahoma"/>
                <w:sz w:val="20"/>
              </w:rPr>
            </w:pPr>
          </w:p>
        </w:tc>
      </w:tr>
      <w:tr w:rsidR="007F19B3" w14:paraId="4F25B956" w14:textId="77777777" w:rsidTr="005F7A51">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12595" w14:textId="20A59A7F" w:rsidR="007F19B3" w:rsidRDefault="007D6186">
            <w:pPr>
              <w:rPr>
                <w:rFonts w:ascii="Tahoma" w:hAnsi="Tahoma" w:cs="Tahoma"/>
                <w:sz w:val="20"/>
              </w:rPr>
            </w:pPr>
            <w:r>
              <w:rPr>
                <w:rFonts w:ascii="Tahoma" w:hAnsi="Tahoma" w:cs="Tahoma"/>
                <w:sz w:val="20"/>
              </w:rPr>
              <w:t>Postal address s</w:t>
            </w:r>
            <w:r w:rsidR="007F19B3">
              <w:rPr>
                <w:rFonts w:ascii="Tahoma" w:hAnsi="Tahoma" w:cs="Tahoma"/>
                <w:sz w:val="20"/>
              </w:rPr>
              <w:t xml:space="preserve">tate, </w:t>
            </w:r>
            <w:r>
              <w:rPr>
                <w:rFonts w:ascii="Tahoma" w:hAnsi="Tahoma" w:cs="Tahoma"/>
                <w:sz w:val="20"/>
              </w:rPr>
              <w:t>p</w:t>
            </w:r>
            <w:r w:rsidR="007F19B3">
              <w:rPr>
                <w:rFonts w:ascii="Tahoma" w:hAnsi="Tahoma" w:cs="Tahoma"/>
                <w:sz w:val="20"/>
              </w:rPr>
              <w:t>ostcode</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5A41D" w14:textId="77777777" w:rsidR="007F19B3" w:rsidRDefault="007F19B3">
            <w:pPr>
              <w:rPr>
                <w:rFonts w:ascii="Tahoma" w:hAnsi="Tahoma" w:cs="Tahoma"/>
                <w:sz w:val="20"/>
              </w:rPr>
            </w:pPr>
          </w:p>
        </w:tc>
      </w:tr>
      <w:tr w:rsidR="00C92E88" w14:paraId="7CDC6C23" w14:textId="77777777" w:rsidTr="0074318F">
        <w:trPr>
          <w:trHeight w:val="380"/>
        </w:trPr>
        <w:tc>
          <w:tcPr>
            <w:tcW w:w="32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8282F" w14:textId="6D058254" w:rsidR="00654275" w:rsidRDefault="00654275">
            <w:pPr>
              <w:rPr>
                <w:rFonts w:ascii="Tahoma" w:hAnsi="Tahoma" w:cs="Tahoma"/>
                <w:sz w:val="20"/>
              </w:rPr>
            </w:pPr>
            <w:r>
              <w:rPr>
                <w:rFonts w:ascii="Tahoma" w:hAnsi="Tahoma" w:cs="Tahoma"/>
                <w:sz w:val="20"/>
              </w:rPr>
              <w:t xml:space="preserve">Crown allotment/lot on plan and plan number details for </w:t>
            </w:r>
            <w:r w:rsidR="00FB6F49" w:rsidRPr="00E737B9">
              <w:rPr>
                <w:rFonts w:ascii="Tahoma" w:hAnsi="Tahoma" w:cs="Tahoma"/>
                <w:b/>
                <w:bCs/>
                <w:sz w:val="20"/>
              </w:rPr>
              <w:t>all</w:t>
            </w:r>
            <w:r>
              <w:rPr>
                <w:rFonts w:ascii="Tahoma" w:hAnsi="Tahoma" w:cs="Tahoma"/>
                <w:sz w:val="20"/>
              </w:rPr>
              <w:t xml:space="preserve"> owned or leased production land.</w:t>
            </w:r>
          </w:p>
        </w:tc>
        <w:tc>
          <w:tcPr>
            <w:tcW w:w="75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5AA8B" w14:textId="77777777" w:rsidR="00654275" w:rsidRDefault="00654275">
            <w:pPr>
              <w:rPr>
                <w:rFonts w:ascii="Tahoma" w:hAnsi="Tahoma" w:cs="Tahoma"/>
                <w:sz w:val="20"/>
              </w:rPr>
            </w:pPr>
          </w:p>
        </w:tc>
      </w:tr>
    </w:tbl>
    <w:p w14:paraId="44F1BCB7" w14:textId="77777777" w:rsidR="006A46F6" w:rsidRDefault="006A46F6" w:rsidP="006A46F6">
      <w:pPr>
        <w:ind w:left="-357"/>
        <w:rPr>
          <w:rFonts w:ascii="Tahoma" w:hAnsi="Tahoma" w:cs="Tahoma"/>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Details of property within Control Area where material is to originate from"/>
        <w:tblDescription w:val="A 2x3 table. The left column descirbes the information needed and the right column is blank for the user to fill in. The headings in the left column are Roadside address of the property where material is to originate from, Local Council, Crown allotment/lot on plan and plan number details (available on rates notice) and PCN land status for each parcel.&#10;"/>
      </w:tblPr>
      <w:tblGrid>
        <w:gridCol w:w="3759"/>
        <w:gridCol w:w="7041"/>
      </w:tblGrid>
      <w:tr w:rsidR="00840B9C" w:rsidRPr="000C24CA" w14:paraId="34EB91CC" w14:textId="77777777" w:rsidTr="00453DC9">
        <w:trPr>
          <w:trHeight w:val="380"/>
          <w:tblHeader/>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7E792" w14:textId="645CA7D9" w:rsidR="006A46F6" w:rsidRPr="000C24CA" w:rsidRDefault="006A46F6" w:rsidP="000C24CA">
            <w:pPr>
              <w:pStyle w:val="Heading1"/>
              <w:jc w:val="center"/>
              <w:rPr>
                <w:rFonts w:ascii="Tahoma" w:hAnsi="Tahoma" w:cs="Tahoma"/>
              </w:rPr>
            </w:pPr>
            <w:r w:rsidRPr="000C24CA">
              <w:rPr>
                <w:rFonts w:ascii="Tahoma" w:hAnsi="Tahoma" w:cs="Tahoma"/>
              </w:rPr>
              <w:t>Details of property within Control Area where material is to originate from</w:t>
            </w:r>
          </w:p>
        </w:tc>
      </w:tr>
      <w:tr w:rsidR="00C92E88" w14:paraId="78B2CB7F" w14:textId="77777777" w:rsidTr="00696706">
        <w:trPr>
          <w:trHeight w:val="724"/>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90CD7" w14:textId="5F4BC89C" w:rsidR="006A46F6" w:rsidRDefault="006A46F6" w:rsidP="6E7DCE63">
            <w:pPr>
              <w:rPr>
                <w:rFonts w:ascii="Tahoma" w:hAnsi="Tahoma" w:cs="Tahoma"/>
                <w:sz w:val="20"/>
              </w:rPr>
            </w:pPr>
            <w:r w:rsidRPr="6E7DCE63">
              <w:rPr>
                <w:rFonts w:ascii="Tahoma" w:hAnsi="Tahoma" w:cs="Tahoma"/>
                <w:sz w:val="20"/>
              </w:rPr>
              <w:t xml:space="preserve">Roadside address of the property </w:t>
            </w:r>
            <w:r w:rsidR="00602154" w:rsidRPr="6E7DCE63">
              <w:rPr>
                <w:rFonts w:ascii="Tahoma" w:hAnsi="Tahoma" w:cs="Tahoma"/>
                <w:sz w:val="20"/>
              </w:rPr>
              <w:t xml:space="preserve">where material </w:t>
            </w:r>
            <w:r w:rsidR="007F0433" w:rsidRPr="6E7DCE63">
              <w:rPr>
                <w:rFonts w:ascii="Tahoma" w:hAnsi="Tahoma" w:cs="Tahoma"/>
                <w:sz w:val="20"/>
              </w:rPr>
              <w:t>is to originate from</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DBE13" w14:textId="0286D2E6" w:rsidR="006A46F6" w:rsidRDefault="006A46F6">
            <w:pPr>
              <w:rPr>
                <w:rFonts w:ascii="Tahoma" w:hAnsi="Tahoma" w:cs="Tahoma"/>
                <w:sz w:val="20"/>
              </w:rPr>
            </w:pPr>
          </w:p>
          <w:p w14:paraId="09557B41" w14:textId="77777777" w:rsidR="00BA101E" w:rsidRDefault="00BA101E">
            <w:pPr>
              <w:rPr>
                <w:rFonts w:ascii="Tahoma" w:hAnsi="Tahoma" w:cs="Tahoma"/>
                <w:sz w:val="20"/>
              </w:rPr>
            </w:pPr>
          </w:p>
          <w:p w14:paraId="48EE4AA7" w14:textId="4B117809" w:rsidR="007F0433" w:rsidRDefault="007F0433">
            <w:pPr>
              <w:rPr>
                <w:rFonts w:ascii="Tahoma" w:hAnsi="Tahoma" w:cs="Tahoma"/>
                <w:sz w:val="20"/>
              </w:rPr>
            </w:pPr>
          </w:p>
        </w:tc>
      </w:tr>
      <w:tr w:rsidR="00FD5655" w14:paraId="0C9FC335" w14:textId="77777777" w:rsidTr="00213A16">
        <w:trPr>
          <w:trHeight w:val="482"/>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9E01D" w14:textId="15E6509B" w:rsidR="00FD5655" w:rsidRPr="6E7DCE63" w:rsidRDefault="00FD5655" w:rsidP="6E7DCE63">
            <w:pPr>
              <w:rPr>
                <w:rFonts w:ascii="Tahoma" w:hAnsi="Tahoma" w:cs="Tahoma"/>
                <w:sz w:val="20"/>
              </w:rPr>
            </w:pPr>
            <w:r>
              <w:rPr>
                <w:rFonts w:ascii="Tahoma" w:hAnsi="Tahoma" w:cs="Tahoma"/>
                <w:sz w:val="20"/>
              </w:rPr>
              <w:t>Local Council</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878FAE" w14:textId="77777777" w:rsidR="00FD5655" w:rsidRDefault="00FD5655">
            <w:pPr>
              <w:rPr>
                <w:rFonts w:ascii="Tahoma" w:hAnsi="Tahoma" w:cs="Tahoma"/>
                <w:sz w:val="20"/>
              </w:rPr>
            </w:pPr>
          </w:p>
        </w:tc>
      </w:tr>
      <w:tr w:rsidR="00C92E88" w14:paraId="764625E3" w14:textId="77777777" w:rsidTr="00696706">
        <w:trPr>
          <w:trHeight w:val="724"/>
        </w:trPr>
        <w:tc>
          <w:tcPr>
            <w:tcW w:w="3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35B760" w14:textId="0C375916" w:rsidR="00696706" w:rsidRDefault="00696706" w:rsidP="6E7DCE63">
            <w:pPr>
              <w:rPr>
                <w:rFonts w:ascii="Tahoma" w:hAnsi="Tahoma" w:cs="Tahoma"/>
                <w:sz w:val="20"/>
              </w:rPr>
            </w:pPr>
            <w:r w:rsidRPr="6E7DCE63">
              <w:rPr>
                <w:rFonts w:ascii="Tahoma" w:hAnsi="Tahoma" w:cs="Tahoma"/>
                <w:sz w:val="20"/>
              </w:rPr>
              <w:t>Crown allotment/lot on plan and plan number details (available on rates notice)</w:t>
            </w:r>
            <w:r w:rsidR="00FD5655">
              <w:rPr>
                <w:rFonts w:ascii="Tahoma" w:hAnsi="Tahoma" w:cs="Tahoma"/>
                <w:sz w:val="20"/>
              </w:rPr>
              <w:t xml:space="preserve"> </w:t>
            </w:r>
            <w:r w:rsidR="00FB6F49" w:rsidRPr="007D6186">
              <w:rPr>
                <w:rFonts w:ascii="Tahoma" w:hAnsi="Tahoma" w:cs="Tahoma"/>
                <w:b/>
                <w:bCs/>
                <w:sz w:val="20"/>
              </w:rPr>
              <w:t>and</w:t>
            </w:r>
            <w:r w:rsidR="00FD5655">
              <w:rPr>
                <w:rFonts w:ascii="Tahoma" w:hAnsi="Tahoma" w:cs="Tahoma"/>
                <w:sz w:val="20"/>
              </w:rPr>
              <w:t xml:space="preserve"> PCN land status for each parcel</w:t>
            </w:r>
          </w:p>
        </w:tc>
        <w:tc>
          <w:tcPr>
            <w:tcW w:w="70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EEAE8" w14:textId="77777777" w:rsidR="00696706" w:rsidRDefault="00696706">
            <w:pPr>
              <w:rPr>
                <w:rFonts w:ascii="Tahoma" w:hAnsi="Tahoma" w:cs="Tahoma"/>
                <w:sz w:val="20"/>
              </w:rPr>
            </w:pPr>
          </w:p>
          <w:p w14:paraId="280682C0" w14:textId="77777777" w:rsidR="00696706" w:rsidRDefault="00696706">
            <w:pPr>
              <w:rPr>
                <w:rFonts w:ascii="Tahoma" w:hAnsi="Tahoma" w:cs="Tahoma"/>
                <w:sz w:val="20"/>
              </w:rPr>
            </w:pPr>
          </w:p>
          <w:p w14:paraId="732F3D0E" w14:textId="77777777" w:rsidR="00696706" w:rsidRDefault="00696706">
            <w:pPr>
              <w:rPr>
                <w:rFonts w:ascii="Tahoma" w:hAnsi="Tahoma" w:cs="Tahoma"/>
                <w:sz w:val="20"/>
              </w:rPr>
            </w:pPr>
          </w:p>
        </w:tc>
      </w:tr>
    </w:tbl>
    <w:p w14:paraId="2BC61E1C" w14:textId="77777777" w:rsidR="006A46F6" w:rsidRDefault="006A46F6" w:rsidP="006A46F6">
      <w:pPr>
        <w:ind w:left="-357"/>
        <w:rPr>
          <w:rFonts w:ascii="Tahoma" w:hAnsi="Tahoma" w:cs="Tahoma"/>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scription of materials being sent and their destination"/>
        <w:tblDescription w:val="A 2x2 table. The left column descirbes the information needed and the right column is blank for the user to fill in. The headings in the left column are receiver's name, receiver's address."/>
      </w:tblPr>
      <w:tblGrid>
        <w:gridCol w:w="3075"/>
        <w:gridCol w:w="7725"/>
      </w:tblGrid>
      <w:tr w:rsidR="00840B9C" w:rsidRPr="000C24CA" w14:paraId="186CDB9B" w14:textId="77777777" w:rsidTr="05CD10E4">
        <w:trPr>
          <w:trHeight w:val="38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8E603" w14:textId="30B8247B" w:rsidR="006A46F6" w:rsidRPr="000C24CA" w:rsidRDefault="006A46F6" w:rsidP="000C24CA">
            <w:pPr>
              <w:pStyle w:val="Heading1"/>
              <w:jc w:val="center"/>
              <w:rPr>
                <w:rFonts w:ascii="Tahoma" w:hAnsi="Tahoma" w:cs="Tahoma"/>
              </w:rPr>
            </w:pPr>
            <w:r w:rsidRPr="000C24CA">
              <w:rPr>
                <w:rFonts w:ascii="Tahoma" w:hAnsi="Tahoma" w:cs="Tahoma"/>
              </w:rPr>
              <w:lastRenderedPageBreak/>
              <w:t>Description of materials being sent and their destination</w:t>
            </w:r>
          </w:p>
        </w:tc>
      </w:tr>
      <w:tr w:rsidR="00C92E88" w14:paraId="13304414" w14:textId="77777777" w:rsidTr="05CD10E4">
        <w:trPr>
          <w:trHeight w:val="380"/>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18CF9" w14:textId="47C62E6C" w:rsidR="006A46F6" w:rsidRDefault="007F0433">
            <w:pPr>
              <w:rPr>
                <w:rFonts w:ascii="Tahoma" w:hAnsi="Tahoma" w:cs="Tahoma"/>
                <w:sz w:val="20"/>
              </w:rPr>
            </w:pPr>
            <w:r>
              <w:rPr>
                <w:rFonts w:ascii="Tahoma" w:hAnsi="Tahoma" w:cs="Tahoma"/>
                <w:sz w:val="20"/>
              </w:rPr>
              <w:t>Receiver’s n</w:t>
            </w:r>
            <w:r w:rsidR="006A46F6">
              <w:rPr>
                <w:rFonts w:ascii="Tahoma" w:hAnsi="Tahoma" w:cs="Tahoma"/>
                <w:sz w:val="20"/>
              </w:rPr>
              <w:t>ame</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9E0C2" w14:textId="77777777" w:rsidR="006A46F6" w:rsidRDefault="006A46F6">
            <w:pPr>
              <w:rPr>
                <w:rFonts w:ascii="Tahoma" w:hAnsi="Tahoma" w:cs="Tahoma"/>
                <w:sz w:val="20"/>
              </w:rPr>
            </w:pPr>
          </w:p>
        </w:tc>
      </w:tr>
      <w:tr w:rsidR="00C92E88" w14:paraId="39B68AE1" w14:textId="77777777" w:rsidTr="00276E27">
        <w:trPr>
          <w:trHeight w:val="822"/>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05F53" w14:textId="54D10A5E" w:rsidR="006A46F6" w:rsidRDefault="007F0433">
            <w:pPr>
              <w:rPr>
                <w:rFonts w:ascii="Tahoma" w:hAnsi="Tahoma" w:cs="Tahoma"/>
                <w:sz w:val="20"/>
              </w:rPr>
            </w:pPr>
            <w:r>
              <w:rPr>
                <w:rFonts w:ascii="Tahoma" w:hAnsi="Tahoma" w:cs="Tahoma"/>
                <w:sz w:val="20"/>
              </w:rPr>
              <w:t>Receiver’s a</w:t>
            </w:r>
            <w:r w:rsidR="006A46F6">
              <w:rPr>
                <w:rFonts w:ascii="Tahoma" w:hAnsi="Tahoma" w:cs="Tahoma"/>
                <w:sz w:val="20"/>
              </w:rPr>
              <w:t>ddress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5C580" w14:textId="77777777" w:rsidR="006A46F6" w:rsidRDefault="006A46F6">
            <w:pPr>
              <w:rPr>
                <w:rFonts w:ascii="Tahoma" w:hAnsi="Tahoma" w:cs="Tahoma"/>
                <w:sz w:val="20"/>
              </w:rPr>
            </w:pPr>
          </w:p>
        </w:tc>
      </w:tr>
    </w:tbl>
    <w:p w14:paraId="356174AF" w14:textId="306D164D" w:rsidR="005459CD" w:rsidRDefault="005459CD"/>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aterial type"/>
        <w:tblDescription w:val="Please check the box of the material type you wish to send. Material types include processing potatoes, ware potatoes, root vegetables, agricultural equipment/machinery, used packages, diagnostic samples, waste potatoes (including stockfeed), potted plant stock, advanced containerised trees, bare-rooted advanced tree, bulbs, earth material, other. Include a material description, quantity of material, approximate consignment dates."/>
      </w:tblPr>
      <w:tblGrid>
        <w:gridCol w:w="2836"/>
        <w:gridCol w:w="764"/>
        <w:gridCol w:w="3600"/>
        <w:gridCol w:w="3600"/>
      </w:tblGrid>
      <w:tr w:rsidR="00601270" w:rsidRPr="00286568" w14:paraId="0DFA1713" w14:textId="77777777" w:rsidTr="004776D6">
        <w:trPr>
          <w:trHeight w:val="240"/>
          <w:tblHeader/>
        </w:trPr>
        <w:tc>
          <w:tcPr>
            <w:tcW w:w="1080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5899590C" w14:textId="5BA7857A" w:rsidR="00601270" w:rsidRPr="00286568" w:rsidRDefault="00286568" w:rsidP="00286568">
            <w:pPr>
              <w:pStyle w:val="Heading1"/>
              <w:jc w:val="center"/>
              <w:rPr>
                <w:rFonts w:ascii="Tahoma" w:eastAsia="Wingdings" w:hAnsi="Tahoma" w:cs="Tahoma"/>
              </w:rPr>
            </w:pPr>
            <w:r w:rsidRPr="00286568">
              <w:rPr>
                <w:rFonts w:ascii="Tahoma" w:hAnsi="Tahoma" w:cs="Tahoma"/>
              </w:rPr>
              <w:t>Material type</w:t>
            </w:r>
          </w:p>
        </w:tc>
      </w:tr>
      <w:tr w:rsidR="00286568" w14:paraId="18B6BB2B" w14:textId="77777777" w:rsidTr="00286568">
        <w:trPr>
          <w:trHeight w:val="240"/>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7526" w14:textId="18814950" w:rsidR="00286568" w:rsidRDefault="00286568" w:rsidP="007F0433">
            <w:pPr>
              <w:spacing w:before="60" w:after="60"/>
              <w:rPr>
                <w:rFonts w:ascii="Tahoma" w:hAnsi="Tahoma" w:cs="Tahoma"/>
                <w:sz w:val="20"/>
              </w:rPr>
            </w:pPr>
            <w:sdt>
              <w:sdtPr>
                <w:rPr>
                  <w:rFonts w:ascii="Wingdings" w:eastAsia="Wingdings" w:hAnsi="Wingdings" w:cs="Wingdings"/>
                  <w:sz w:val="20"/>
                </w:rPr>
                <w:id w:val="-36198114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processing potatoes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2E916" w14:textId="64EEE75B" w:rsidR="00286568" w:rsidRDefault="00286568" w:rsidP="007F0433">
            <w:pPr>
              <w:spacing w:before="60" w:after="60"/>
              <w:rPr>
                <w:rFonts w:ascii="Tahoma" w:hAnsi="Tahoma" w:cs="Tahoma"/>
                <w:sz w:val="20"/>
              </w:rPr>
            </w:pPr>
            <w:sdt>
              <w:sdtPr>
                <w:rPr>
                  <w:rFonts w:ascii="Wingdings" w:eastAsia="Wingdings" w:hAnsi="Wingdings" w:cs="Wingdings"/>
                  <w:sz w:val="20"/>
                </w:rPr>
                <w:id w:val="-170726616"/>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ware potatoes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B5848" w14:textId="4D21FCD3" w:rsidR="00286568" w:rsidRPr="005F15E3" w:rsidRDefault="00286568" w:rsidP="007F0433">
            <w:pPr>
              <w:spacing w:before="60" w:after="60"/>
              <w:rPr>
                <w:rFonts w:ascii="Tahoma" w:hAnsi="Tahoma" w:cs="Tahoma"/>
                <w:sz w:val="20"/>
              </w:rPr>
            </w:pPr>
            <w:sdt>
              <w:sdtPr>
                <w:rPr>
                  <w:rFonts w:ascii="Wingdings" w:eastAsia="Wingdings" w:hAnsi="Wingdings" w:cs="Wingdings"/>
                  <w:sz w:val="20"/>
                </w:rPr>
                <w:id w:val="-121241150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root vegetables</w:t>
            </w:r>
          </w:p>
        </w:tc>
      </w:tr>
      <w:tr w:rsidR="00286568" w14:paraId="799B6212" w14:textId="77777777" w:rsidTr="00286568">
        <w:trPr>
          <w:trHeight w:val="240"/>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CA119" w14:textId="0C020F2E" w:rsidR="00286568" w:rsidRPr="007F0433" w:rsidRDefault="00286568" w:rsidP="05CD10E4">
            <w:pPr>
              <w:spacing w:before="60" w:after="60"/>
              <w:rPr>
                <w:rFonts w:ascii="Tahoma" w:hAnsi="Tahoma" w:cs="Tahoma"/>
                <w:sz w:val="20"/>
              </w:rPr>
            </w:pPr>
            <w:sdt>
              <w:sdtPr>
                <w:rPr>
                  <w:rFonts w:ascii="Wingdings" w:eastAsia="Wingdings" w:hAnsi="Wingdings" w:cs="Wingdings"/>
                  <w:sz w:val="20"/>
                </w:rPr>
                <w:id w:val="190533516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Pr="05CD10E4">
              <w:rPr>
                <w:rFonts w:ascii="Tahoma" w:hAnsi="Tahoma" w:cs="Tahoma"/>
                <w:sz w:val="20"/>
              </w:rPr>
              <w:t xml:space="preserve"> agricultural equipment</w:t>
            </w:r>
            <w:r>
              <w:rPr>
                <w:rFonts w:ascii="Tahoma" w:hAnsi="Tahoma" w:cs="Tahoma"/>
                <w:sz w:val="20"/>
              </w:rPr>
              <w:t>/machinery</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D0DC0" w14:textId="295F6A3F" w:rsidR="00286568" w:rsidRPr="007F0433" w:rsidRDefault="00286568" w:rsidP="007F0433">
            <w:pPr>
              <w:spacing w:before="60" w:after="60"/>
              <w:rPr>
                <w:rFonts w:ascii="Tahoma" w:hAnsi="Tahoma" w:cs="Tahoma"/>
                <w:sz w:val="20"/>
              </w:rPr>
            </w:pPr>
            <w:sdt>
              <w:sdtPr>
                <w:rPr>
                  <w:rFonts w:ascii="Wingdings" w:eastAsia="Wingdings" w:hAnsi="Wingdings" w:cs="Wingdings"/>
                  <w:sz w:val="20"/>
                </w:rPr>
                <w:id w:val="1216316590"/>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used packages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67F128" w14:textId="77BF1994" w:rsidR="00286568" w:rsidRPr="007F0433" w:rsidRDefault="00286568" w:rsidP="007F0433">
            <w:pPr>
              <w:spacing w:before="60" w:after="60"/>
              <w:rPr>
                <w:rFonts w:ascii="Tahoma" w:hAnsi="Tahoma" w:cs="Tahoma"/>
                <w:sz w:val="20"/>
              </w:rPr>
            </w:pPr>
            <w:sdt>
              <w:sdtPr>
                <w:rPr>
                  <w:rFonts w:ascii="Wingdings" w:eastAsia="Wingdings" w:hAnsi="Wingdings" w:cs="Wingdings"/>
                  <w:sz w:val="20"/>
                </w:rPr>
                <w:id w:val="-2143408561"/>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diagnostic samples</w:t>
            </w:r>
          </w:p>
        </w:tc>
      </w:tr>
      <w:tr w:rsidR="00286568" w14:paraId="71EE50AB" w14:textId="77777777" w:rsidTr="00286568">
        <w:trPr>
          <w:trHeight w:val="240"/>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B98DD" w14:textId="72514553" w:rsidR="00286568" w:rsidRPr="007F0433" w:rsidRDefault="00286568" w:rsidP="007F0433">
            <w:pPr>
              <w:spacing w:before="60" w:after="60"/>
              <w:rPr>
                <w:rFonts w:ascii="Tahoma" w:hAnsi="Tahoma" w:cs="Tahoma"/>
                <w:sz w:val="20"/>
              </w:rPr>
            </w:pPr>
            <w:sdt>
              <w:sdtPr>
                <w:rPr>
                  <w:rFonts w:ascii="Wingdings" w:eastAsia="Wingdings" w:hAnsi="Wingdings" w:cs="Wingdings"/>
                  <w:sz w:val="20"/>
                </w:rPr>
                <w:id w:val="-14181111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waste potatoes (including stockfeed)</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44C72" w14:textId="718532E1" w:rsidR="00286568" w:rsidRPr="007F0433" w:rsidRDefault="00286568" w:rsidP="007F0433">
            <w:pPr>
              <w:spacing w:before="60" w:after="60"/>
              <w:rPr>
                <w:rFonts w:ascii="Tahoma" w:hAnsi="Tahoma" w:cs="Tahoma"/>
                <w:sz w:val="20"/>
              </w:rPr>
            </w:pPr>
            <w:sdt>
              <w:sdtPr>
                <w:rPr>
                  <w:rFonts w:ascii="Wingdings" w:eastAsia="Wingdings" w:hAnsi="Wingdings" w:cs="Wingdings"/>
                  <w:sz w:val="20"/>
                </w:rPr>
                <w:id w:val="-2074353043"/>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potted plant stock</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59C69" w14:textId="772812A8" w:rsidR="00286568" w:rsidRPr="007F0433" w:rsidRDefault="00286568" w:rsidP="007F0433">
            <w:pPr>
              <w:spacing w:before="60" w:after="60"/>
              <w:rPr>
                <w:rFonts w:ascii="Tahoma" w:hAnsi="Tahoma" w:cs="Tahoma"/>
                <w:sz w:val="20"/>
              </w:rPr>
            </w:pPr>
            <w:sdt>
              <w:sdtPr>
                <w:rPr>
                  <w:rFonts w:ascii="Wingdings" w:eastAsia="Wingdings" w:hAnsi="Wingdings" w:cs="Wingdings"/>
                  <w:sz w:val="20"/>
                </w:rPr>
                <w:id w:val="-50127846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advanced containerised trees</w:t>
            </w:r>
          </w:p>
        </w:tc>
      </w:tr>
      <w:tr w:rsidR="00286568" w14:paraId="6B68D852" w14:textId="77777777" w:rsidTr="00286568">
        <w:trPr>
          <w:trHeight w:val="240"/>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D7C71" w14:textId="13E316BC" w:rsidR="00286568" w:rsidRPr="007F0433" w:rsidRDefault="00286568" w:rsidP="007F0433">
            <w:pPr>
              <w:spacing w:before="60" w:after="60"/>
              <w:rPr>
                <w:rFonts w:ascii="Tahoma" w:hAnsi="Tahoma" w:cs="Tahoma"/>
                <w:sz w:val="20"/>
              </w:rPr>
            </w:pPr>
            <w:sdt>
              <w:sdtPr>
                <w:rPr>
                  <w:rFonts w:ascii="Wingdings" w:eastAsia="Wingdings" w:hAnsi="Wingdings" w:cs="Wingdings"/>
                  <w:sz w:val="20"/>
                </w:rPr>
                <w:id w:val="-44446050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bare-rooted advanced trees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9BAA1B" w14:textId="13A8AD10" w:rsidR="00286568" w:rsidRPr="007F0433" w:rsidRDefault="00286568" w:rsidP="007F0433">
            <w:pPr>
              <w:spacing w:before="60" w:after="60"/>
              <w:rPr>
                <w:rFonts w:ascii="Tahoma" w:hAnsi="Tahoma" w:cs="Tahoma"/>
                <w:sz w:val="20"/>
              </w:rPr>
            </w:pPr>
            <w:sdt>
              <w:sdtPr>
                <w:rPr>
                  <w:rFonts w:ascii="Wingdings" w:eastAsia="Wingdings" w:hAnsi="Wingdings" w:cs="Wingdings"/>
                  <w:sz w:val="20"/>
                </w:rPr>
                <w:id w:val="1585651734"/>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bulbs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9AA58" w14:textId="2E747A94" w:rsidR="00286568" w:rsidRPr="007F0433" w:rsidRDefault="00286568" w:rsidP="007F0433">
            <w:pPr>
              <w:spacing w:before="60" w:after="60"/>
              <w:rPr>
                <w:rFonts w:ascii="Tahoma" w:hAnsi="Tahoma" w:cs="Tahoma"/>
                <w:sz w:val="20"/>
              </w:rPr>
            </w:pPr>
            <w:sdt>
              <w:sdtPr>
                <w:rPr>
                  <w:rFonts w:ascii="Wingdings" w:eastAsia="Wingdings" w:hAnsi="Wingdings" w:cs="Wingdings"/>
                  <w:sz w:val="20"/>
                </w:rPr>
                <w:id w:val="1651793174"/>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earth material</w:t>
            </w:r>
          </w:p>
        </w:tc>
      </w:tr>
      <w:tr w:rsidR="00286568" w14:paraId="1CD8092A" w14:textId="77777777" w:rsidTr="00286568">
        <w:trPr>
          <w:trHeight w:val="240"/>
        </w:trPr>
        <w:tc>
          <w:tcPr>
            <w:tcW w:w="3600" w:type="dxa"/>
            <w:gridSpan w:val="2"/>
            <w:tcBorders>
              <w:left w:val="single" w:sz="4" w:space="0" w:color="auto"/>
              <w:right w:val="single" w:sz="4" w:space="0" w:color="auto"/>
            </w:tcBorders>
            <w:shd w:val="clear" w:color="auto" w:fill="FFFFFF" w:themeFill="background1"/>
            <w:vAlign w:val="center"/>
          </w:tcPr>
          <w:p w14:paraId="14B17D23" w14:textId="15E7BF01" w:rsidR="00286568" w:rsidRDefault="00286568" w:rsidP="00286568">
            <w:pPr>
              <w:rPr>
                <w:rFonts w:ascii="Tahoma" w:hAnsi="Tahoma" w:cs="Tahoma"/>
                <w:sz w:val="20"/>
              </w:rPr>
            </w:pPr>
            <w:sdt>
              <w:sdtPr>
                <w:rPr>
                  <w:rFonts w:ascii="Wingdings" w:eastAsia="Wingdings" w:hAnsi="Wingdings" w:cs="Wingdings"/>
                  <w:sz w:val="20"/>
                </w:rPr>
                <w:id w:val="198203218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other</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A6621" w14:textId="3063FC43" w:rsidR="00286568" w:rsidRPr="007F0433" w:rsidRDefault="00286568" w:rsidP="00286568">
            <w:pPr>
              <w:spacing w:before="60" w:after="60"/>
              <w:rPr>
                <w:rFonts w:ascii="Wingdings" w:eastAsia="Wingdings" w:hAnsi="Wingdings" w:cs="Wingdings"/>
                <w:sz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0B761" w14:textId="77777777" w:rsidR="00286568" w:rsidRPr="007F0433" w:rsidRDefault="00286568" w:rsidP="00286568">
            <w:pPr>
              <w:spacing w:before="60" w:after="60"/>
              <w:rPr>
                <w:rFonts w:ascii="Wingdings" w:eastAsia="Wingdings" w:hAnsi="Wingdings" w:cs="Wingdings"/>
                <w:sz w:val="20"/>
              </w:rPr>
            </w:pPr>
          </w:p>
        </w:tc>
      </w:tr>
      <w:tr w:rsidR="00286568" w14:paraId="1E52C289" w14:textId="77777777" w:rsidTr="05CD10E4">
        <w:trPr>
          <w:trHeight w:val="240"/>
        </w:trPr>
        <w:tc>
          <w:tcPr>
            <w:tcW w:w="10800" w:type="dxa"/>
            <w:gridSpan w:val="4"/>
            <w:tcBorders>
              <w:left w:val="single" w:sz="4" w:space="0" w:color="auto"/>
              <w:right w:val="single" w:sz="4" w:space="0" w:color="auto"/>
            </w:tcBorders>
            <w:shd w:val="clear" w:color="auto" w:fill="FFFFFF" w:themeFill="background1"/>
            <w:vAlign w:val="center"/>
          </w:tcPr>
          <w:p w14:paraId="2B4C046E" w14:textId="6CE5414C" w:rsidR="00286568" w:rsidRPr="00453DC9" w:rsidRDefault="00286568" w:rsidP="00286568">
            <w:pPr>
              <w:spacing w:before="60" w:after="60"/>
              <w:rPr>
                <w:rFonts w:ascii="Tahoma" w:hAnsi="Tahoma" w:cs="Tahoma"/>
                <w:sz w:val="20"/>
              </w:rPr>
            </w:pPr>
            <w:r w:rsidRPr="00453DC9">
              <w:rPr>
                <w:rFonts w:ascii="Tahoma" w:hAnsi="Tahoma" w:cs="Tahoma"/>
                <w:sz w:val="20"/>
              </w:rPr>
              <w:t xml:space="preserve">If your intended material type is not included in the list, please email the Potato Cyst Nematode Permit Officer at </w:t>
            </w:r>
            <w:hyperlink r:id="rId11" w:history="1">
              <w:r w:rsidRPr="00453DC9">
                <w:rPr>
                  <w:rStyle w:val="Hyperlink"/>
                  <w:rFonts w:ascii="Tahoma" w:hAnsi="Tahoma" w:cs="Tahoma"/>
                  <w:sz w:val="20"/>
                </w:rPr>
                <w:t>Plant.Standards@agriculture.vic.gov.au</w:t>
              </w:r>
            </w:hyperlink>
            <w:r w:rsidRPr="00453DC9">
              <w:rPr>
                <w:rFonts w:ascii="Tahoma" w:hAnsi="Tahoma" w:cs="Tahoma"/>
                <w:sz w:val="20"/>
              </w:rPr>
              <w:t xml:space="preserve"> for assistance or call 136 186.</w:t>
            </w:r>
          </w:p>
        </w:tc>
      </w:tr>
      <w:tr w:rsidR="00286568" w14:paraId="0D9D6547" w14:textId="77777777" w:rsidTr="00286568">
        <w:trPr>
          <w:trHeight w:val="240"/>
        </w:trPr>
        <w:tc>
          <w:tcPr>
            <w:tcW w:w="2836" w:type="dxa"/>
            <w:tcBorders>
              <w:left w:val="single" w:sz="4" w:space="0" w:color="auto"/>
              <w:bottom w:val="single" w:sz="4" w:space="0" w:color="auto"/>
              <w:right w:val="single" w:sz="4" w:space="0" w:color="auto"/>
            </w:tcBorders>
            <w:shd w:val="clear" w:color="auto" w:fill="FFFFFF" w:themeFill="background1"/>
            <w:vAlign w:val="center"/>
          </w:tcPr>
          <w:p w14:paraId="124A078D" w14:textId="77777777" w:rsidR="00286568" w:rsidRDefault="00286568" w:rsidP="00286568">
            <w:pPr>
              <w:rPr>
                <w:rFonts w:ascii="Tahoma" w:hAnsi="Tahoma" w:cs="Tahoma"/>
                <w:sz w:val="20"/>
              </w:rPr>
            </w:pPr>
            <w:r>
              <w:rPr>
                <w:rFonts w:ascii="Tahoma" w:hAnsi="Tahoma" w:cs="Tahoma"/>
                <w:sz w:val="20"/>
              </w:rPr>
              <w:t>Material description</w:t>
            </w:r>
          </w:p>
          <w:p w14:paraId="590E44DF" w14:textId="7F6E5069" w:rsidR="00286568" w:rsidRDefault="00286568" w:rsidP="00286568">
            <w:pPr>
              <w:rPr>
                <w:rFonts w:ascii="Tahoma" w:hAnsi="Tahoma" w:cs="Tahoma"/>
                <w:sz w:val="20"/>
              </w:rPr>
            </w:pPr>
            <w:r>
              <w:rPr>
                <w:rFonts w:ascii="Tahoma" w:hAnsi="Tahoma" w:cs="Tahoma"/>
                <w:sz w:val="20"/>
              </w:rPr>
              <w:t>(please list potato varieties)</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4BABF" w14:textId="77777777" w:rsidR="00286568" w:rsidRDefault="00286568" w:rsidP="00286568">
            <w:pPr>
              <w:spacing w:before="60" w:after="60"/>
              <w:rPr>
                <w:rFonts w:ascii="Tahoma" w:hAnsi="Tahoma" w:cs="Tahoma"/>
                <w:sz w:val="20"/>
              </w:rPr>
            </w:pPr>
          </w:p>
          <w:p w14:paraId="1375146D" w14:textId="3C959367" w:rsidR="00286568" w:rsidRPr="007F0433" w:rsidRDefault="00286568" w:rsidP="00286568">
            <w:pPr>
              <w:spacing w:before="60" w:after="60"/>
              <w:rPr>
                <w:rFonts w:ascii="Tahoma" w:hAnsi="Tahoma" w:cs="Tahoma"/>
                <w:sz w:val="20"/>
              </w:rPr>
            </w:pPr>
          </w:p>
        </w:tc>
      </w:tr>
      <w:tr w:rsidR="00286568" w14:paraId="4C193487" w14:textId="77777777" w:rsidTr="00286568">
        <w:trPr>
          <w:trHeight w:val="380"/>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72196" w14:textId="38609E73" w:rsidR="00286568" w:rsidRDefault="00286568" w:rsidP="00286568">
            <w:pPr>
              <w:spacing w:before="60" w:after="60"/>
              <w:rPr>
                <w:rFonts w:ascii="Tahoma" w:hAnsi="Tahoma" w:cs="Tahoma"/>
                <w:sz w:val="20"/>
              </w:rPr>
            </w:pPr>
            <w:r w:rsidRPr="6E7DCE63">
              <w:rPr>
                <w:rFonts w:ascii="Tahoma" w:hAnsi="Tahoma" w:cs="Tahoma"/>
                <w:sz w:val="20"/>
              </w:rPr>
              <w:t>Quantity of material</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78C95" w14:textId="7DFC2FE5" w:rsidR="00286568" w:rsidRDefault="00286568" w:rsidP="00286568">
            <w:pPr>
              <w:spacing w:before="60" w:after="60"/>
              <w:rPr>
                <w:rFonts w:ascii="Tahoma" w:hAnsi="Tahoma" w:cs="Tahoma"/>
                <w:sz w:val="20"/>
              </w:rPr>
            </w:pPr>
          </w:p>
        </w:tc>
      </w:tr>
      <w:tr w:rsidR="00286568" w14:paraId="36AB80ED" w14:textId="77777777" w:rsidTr="00286568">
        <w:trPr>
          <w:trHeight w:val="380"/>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682B6" w14:textId="3B985E7B" w:rsidR="00286568" w:rsidRPr="6E7DCE63" w:rsidRDefault="00286568" w:rsidP="00286568">
            <w:pPr>
              <w:spacing w:before="60" w:after="60"/>
              <w:rPr>
                <w:rFonts w:ascii="Tahoma" w:hAnsi="Tahoma" w:cs="Tahoma"/>
                <w:sz w:val="20"/>
              </w:rPr>
            </w:pPr>
            <w:r>
              <w:rPr>
                <w:rFonts w:ascii="Tahoma" w:hAnsi="Tahoma" w:cs="Tahoma"/>
                <w:sz w:val="20"/>
              </w:rPr>
              <w:t>Approximate Consignment Dates</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BF5A4" w14:textId="5CECB5D8" w:rsidR="00286568" w:rsidRPr="6E7DCE63" w:rsidRDefault="00286568" w:rsidP="00286568">
            <w:pPr>
              <w:spacing w:before="60" w:after="60"/>
              <w:rPr>
                <w:rFonts w:ascii="Tahoma" w:hAnsi="Tahoma" w:cs="Tahoma"/>
                <w:sz w:val="20"/>
              </w:rPr>
            </w:pPr>
            <w:r w:rsidRPr="6E7DCE63">
              <w:rPr>
                <w:rFonts w:ascii="Tahoma" w:hAnsi="Tahoma" w:cs="Tahoma"/>
                <w:sz w:val="20"/>
              </w:rPr>
              <w:t>....../….../20……–….../……/20……</w:t>
            </w:r>
          </w:p>
        </w:tc>
      </w:tr>
    </w:tbl>
    <w:p w14:paraId="70C6A405" w14:textId="2BC9773F" w:rsidR="007F0433" w:rsidRPr="006647BC" w:rsidRDefault="007F0433" w:rsidP="006A46F6">
      <w:pPr>
        <w:ind w:left="-357"/>
        <w:rPr>
          <w:rFonts w:ascii="Tahoma" w:hAnsi="Tahoma" w:cs="Tahoma"/>
          <w:sz w:val="8"/>
          <w:szCs w:val="8"/>
        </w:rPr>
      </w:pPr>
    </w:p>
    <w:p w14:paraId="109C82DE" w14:textId="77777777" w:rsidR="00453DC9" w:rsidRDefault="00453DC9" w:rsidP="00790FB4">
      <w:pPr>
        <w:rPr>
          <w:rFonts w:ascii="Tahoma" w:hAnsi="Tahoma" w:cs="Tahoma"/>
          <w:b/>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scription of materials being sent and their destination"/>
        <w:tblDescription w:val="A duplicate of a previous table that provides space to include the details of another consignment you may be making. Please leave blank if you have no other receivers. A 2x2 table. The left column descirbes the information needed and the right column is blank for the user to fill in. The headings in the left column are receiver's name, receiver's address."/>
      </w:tblPr>
      <w:tblGrid>
        <w:gridCol w:w="3075"/>
        <w:gridCol w:w="7725"/>
      </w:tblGrid>
      <w:tr w:rsidR="00453DC9" w:rsidRPr="000C24CA" w14:paraId="42CBD584" w14:textId="77777777" w:rsidTr="0024644D">
        <w:trPr>
          <w:trHeight w:val="380"/>
          <w:tblHeader/>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C32F5" w14:textId="657187C1" w:rsidR="0024644D" w:rsidRPr="0024644D" w:rsidRDefault="00453DC9" w:rsidP="0024644D">
            <w:pPr>
              <w:pStyle w:val="Heading1"/>
              <w:jc w:val="center"/>
              <w:rPr>
                <w:rFonts w:ascii="Tahoma" w:hAnsi="Tahoma" w:cs="Tahoma"/>
              </w:rPr>
            </w:pPr>
            <w:r w:rsidRPr="000C24CA">
              <w:rPr>
                <w:rFonts w:ascii="Tahoma" w:hAnsi="Tahoma" w:cs="Tahoma"/>
              </w:rPr>
              <w:t>Description of materials being sent and their destination</w:t>
            </w:r>
          </w:p>
        </w:tc>
      </w:tr>
      <w:tr w:rsidR="00453DC9" w14:paraId="04482A02" w14:textId="77777777" w:rsidTr="0024644D">
        <w:trPr>
          <w:trHeight w:val="380"/>
          <w:tblHeader/>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CB141A" w14:textId="77777777" w:rsidR="00453DC9" w:rsidRDefault="00453DC9" w:rsidP="00E544F6">
            <w:pPr>
              <w:rPr>
                <w:rFonts w:ascii="Tahoma" w:hAnsi="Tahoma" w:cs="Tahoma"/>
                <w:sz w:val="20"/>
              </w:rPr>
            </w:pPr>
            <w:r>
              <w:rPr>
                <w:rFonts w:ascii="Tahoma" w:hAnsi="Tahoma" w:cs="Tahoma"/>
                <w:sz w:val="20"/>
              </w:rPr>
              <w:t>Receiver’s name</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CEF98C" w14:textId="77777777" w:rsidR="00453DC9" w:rsidRDefault="00453DC9" w:rsidP="00E544F6">
            <w:pPr>
              <w:rPr>
                <w:rFonts w:ascii="Tahoma" w:hAnsi="Tahoma" w:cs="Tahoma"/>
                <w:sz w:val="20"/>
              </w:rPr>
            </w:pPr>
          </w:p>
        </w:tc>
      </w:tr>
      <w:tr w:rsidR="00453DC9" w14:paraId="149AFE54" w14:textId="77777777" w:rsidTr="0024644D">
        <w:trPr>
          <w:trHeight w:val="822"/>
          <w:tblHeader/>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04067" w14:textId="77777777" w:rsidR="00453DC9" w:rsidRDefault="00453DC9" w:rsidP="00E544F6">
            <w:pPr>
              <w:rPr>
                <w:rFonts w:ascii="Tahoma" w:hAnsi="Tahoma" w:cs="Tahoma"/>
                <w:sz w:val="20"/>
              </w:rPr>
            </w:pPr>
            <w:r>
              <w:rPr>
                <w:rFonts w:ascii="Tahoma" w:hAnsi="Tahoma" w:cs="Tahoma"/>
                <w:sz w:val="20"/>
              </w:rPr>
              <w:t>Receiver’s address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399AA" w14:textId="77777777" w:rsidR="00453DC9" w:rsidRDefault="00453DC9" w:rsidP="00E544F6">
            <w:pPr>
              <w:rPr>
                <w:rFonts w:ascii="Tahoma" w:hAnsi="Tahoma" w:cs="Tahoma"/>
                <w:sz w:val="20"/>
              </w:rPr>
            </w:pPr>
          </w:p>
        </w:tc>
      </w:tr>
    </w:tbl>
    <w:p w14:paraId="191BA1C1" w14:textId="77777777" w:rsidR="00453DC9" w:rsidRDefault="00453DC9" w:rsidP="00453DC9"/>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aterial type"/>
        <w:tblDescription w:val="A duplicate of a previous table that provides space to include the details of another consignment you may be making. Please leave blank if you have no other receivers. Please check the box of the material type you wish to send. Material types include processing potatoes, ware potatoes, root vegetables, agricultural equipment/machinery, used packages, diagnostic samples, waste potatoes (including stockfeed), potted plant stock, advanced containerised trees, bare-rooted advanced tree, bulbs, earth material, other. Include a material description, quantity of material, approximate consignment dates."/>
      </w:tblPr>
      <w:tblGrid>
        <w:gridCol w:w="2836"/>
        <w:gridCol w:w="764"/>
        <w:gridCol w:w="3600"/>
        <w:gridCol w:w="3600"/>
      </w:tblGrid>
      <w:tr w:rsidR="00453DC9" w:rsidRPr="00286568" w14:paraId="61792964" w14:textId="77777777" w:rsidTr="004776D6">
        <w:trPr>
          <w:trHeight w:val="240"/>
          <w:tblHeader/>
        </w:trPr>
        <w:tc>
          <w:tcPr>
            <w:tcW w:w="1080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5419164B" w14:textId="77777777" w:rsidR="00453DC9" w:rsidRPr="00286568" w:rsidRDefault="00453DC9" w:rsidP="00E544F6">
            <w:pPr>
              <w:pStyle w:val="Heading1"/>
              <w:jc w:val="center"/>
              <w:rPr>
                <w:rFonts w:ascii="Tahoma" w:eastAsia="Wingdings" w:hAnsi="Tahoma" w:cs="Tahoma"/>
              </w:rPr>
            </w:pPr>
            <w:r w:rsidRPr="00286568">
              <w:rPr>
                <w:rFonts w:ascii="Tahoma" w:hAnsi="Tahoma" w:cs="Tahoma"/>
              </w:rPr>
              <w:t>Material type</w:t>
            </w:r>
          </w:p>
        </w:tc>
      </w:tr>
      <w:tr w:rsidR="00453DC9" w14:paraId="2DAE6B0B" w14:textId="77777777" w:rsidTr="004776D6">
        <w:trPr>
          <w:trHeight w:val="240"/>
          <w:tblHeader/>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35BB9F" w14:textId="77777777" w:rsidR="00453DC9" w:rsidRDefault="00453DC9" w:rsidP="00E544F6">
            <w:pPr>
              <w:spacing w:before="60" w:after="60"/>
              <w:rPr>
                <w:rFonts w:ascii="Tahoma" w:hAnsi="Tahoma" w:cs="Tahoma"/>
                <w:sz w:val="20"/>
              </w:rPr>
            </w:pPr>
            <w:sdt>
              <w:sdtPr>
                <w:rPr>
                  <w:rFonts w:ascii="Wingdings" w:eastAsia="Wingdings" w:hAnsi="Wingdings" w:cs="Wingdings"/>
                  <w:sz w:val="20"/>
                </w:rPr>
                <w:id w:val="-543061861"/>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processing potatoes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B7185" w14:textId="77777777" w:rsidR="00453DC9" w:rsidRDefault="00453DC9" w:rsidP="00E544F6">
            <w:pPr>
              <w:spacing w:before="60" w:after="60"/>
              <w:rPr>
                <w:rFonts w:ascii="Tahoma" w:hAnsi="Tahoma" w:cs="Tahoma"/>
                <w:sz w:val="20"/>
              </w:rPr>
            </w:pPr>
            <w:sdt>
              <w:sdtPr>
                <w:rPr>
                  <w:rFonts w:ascii="Wingdings" w:eastAsia="Wingdings" w:hAnsi="Wingdings" w:cs="Wingdings"/>
                  <w:sz w:val="20"/>
                </w:rPr>
                <w:id w:val="-138802761"/>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ware potatoes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EBBFB" w14:textId="77777777" w:rsidR="00453DC9" w:rsidRPr="005F15E3" w:rsidRDefault="00453DC9" w:rsidP="00E544F6">
            <w:pPr>
              <w:spacing w:before="60" w:after="60"/>
              <w:rPr>
                <w:rFonts w:ascii="Tahoma" w:hAnsi="Tahoma" w:cs="Tahoma"/>
                <w:sz w:val="20"/>
              </w:rPr>
            </w:pPr>
            <w:sdt>
              <w:sdtPr>
                <w:rPr>
                  <w:rFonts w:ascii="Wingdings" w:eastAsia="Wingdings" w:hAnsi="Wingdings" w:cs="Wingdings"/>
                  <w:sz w:val="20"/>
                </w:rPr>
                <w:id w:val="-18129018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root vegetables</w:t>
            </w:r>
          </w:p>
        </w:tc>
      </w:tr>
      <w:tr w:rsidR="00453DC9" w14:paraId="269A6152" w14:textId="77777777" w:rsidTr="004776D6">
        <w:trPr>
          <w:trHeight w:val="240"/>
          <w:tblHeader/>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D5D31"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288089805"/>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Pr="05CD10E4">
              <w:rPr>
                <w:rFonts w:ascii="Tahoma" w:hAnsi="Tahoma" w:cs="Tahoma"/>
                <w:sz w:val="20"/>
              </w:rPr>
              <w:t xml:space="preserve"> agricultural equipment</w:t>
            </w:r>
            <w:r>
              <w:rPr>
                <w:rFonts w:ascii="Tahoma" w:hAnsi="Tahoma" w:cs="Tahoma"/>
                <w:sz w:val="20"/>
              </w:rPr>
              <w:t>/machinery</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CCC43"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217667755"/>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used packages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4E74E"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2127344883"/>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diagnostic samples</w:t>
            </w:r>
          </w:p>
        </w:tc>
      </w:tr>
      <w:tr w:rsidR="00453DC9" w14:paraId="613422A7" w14:textId="77777777" w:rsidTr="004776D6">
        <w:trPr>
          <w:trHeight w:val="240"/>
          <w:tblHeader/>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4534B"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770432982"/>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waste potatoes (including stockfeed)</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C292E"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96383893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potted plant stock</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A7C0"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499151875"/>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advanced containerised trees</w:t>
            </w:r>
          </w:p>
        </w:tc>
      </w:tr>
      <w:tr w:rsidR="00453DC9" w14:paraId="7F878D4C" w14:textId="77777777" w:rsidTr="004776D6">
        <w:trPr>
          <w:trHeight w:val="240"/>
          <w:tblHeader/>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3976"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25987134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bare-rooted advanced trees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320B6"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30322389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bulbs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AC7A"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292255645"/>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earth material</w:t>
            </w:r>
          </w:p>
        </w:tc>
      </w:tr>
      <w:tr w:rsidR="00453DC9" w14:paraId="1B380D0A" w14:textId="77777777" w:rsidTr="004776D6">
        <w:trPr>
          <w:trHeight w:val="240"/>
          <w:tblHeader/>
        </w:trPr>
        <w:tc>
          <w:tcPr>
            <w:tcW w:w="3600" w:type="dxa"/>
            <w:gridSpan w:val="2"/>
            <w:tcBorders>
              <w:left w:val="single" w:sz="4" w:space="0" w:color="auto"/>
              <w:right w:val="single" w:sz="4" w:space="0" w:color="auto"/>
            </w:tcBorders>
            <w:shd w:val="clear" w:color="auto" w:fill="FFFFFF" w:themeFill="background1"/>
            <w:vAlign w:val="center"/>
          </w:tcPr>
          <w:p w14:paraId="0E4499AB" w14:textId="77777777" w:rsidR="00453DC9" w:rsidRDefault="00453DC9" w:rsidP="00E544F6">
            <w:pPr>
              <w:rPr>
                <w:rFonts w:ascii="Tahoma" w:hAnsi="Tahoma" w:cs="Tahoma"/>
                <w:sz w:val="20"/>
              </w:rPr>
            </w:pPr>
            <w:sdt>
              <w:sdtPr>
                <w:rPr>
                  <w:rFonts w:ascii="Wingdings" w:eastAsia="Wingdings" w:hAnsi="Wingdings" w:cs="Wingdings"/>
                  <w:sz w:val="20"/>
                </w:rPr>
                <w:id w:val="167799736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other</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7EEBD" w14:textId="77777777" w:rsidR="00453DC9" w:rsidRPr="007F0433" w:rsidRDefault="00453DC9" w:rsidP="00E544F6">
            <w:pPr>
              <w:spacing w:before="60" w:after="60"/>
              <w:rPr>
                <w:rFonts w:ascii="Wingdings" w:eastAsia="Wingdings" w:hAnsi="Wingdings" w:cs="Wingdings"/>
                <w:sz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EBCA7" w14:textId="77777777" w:rsidR="00453DC9" w:rsidRPr="007F0433" w:rsidRDefault="00453DC9" w:rsidP="00E544F6">
            <w:pPr>
              <w:spacing w:before="60" w:after="60"/>
              <w:rPr>
                <w:rFonts w:ascii="Wingdings" w:eastAsia="Wingdings" w:hAnsi="Wingdings" w:cs="Wingdings"/>
                <w:sz w:val="20"/>
              </w:rPr>
            </w:pPr>
          </w:p>
        </w:tc>
      </w:tr>
      <w:tr w:rsidR="00453DC9" w14:paraId="0143BEDF" w14:textId="77777777" w:rsidTr="004776D6">
        <w:trPr>
          <w:trHeight w:val="240"/>
          <w:tblHeader/>
        </w:trPr>
        <w:tc>
          <w:tcPr>
            <w:tcW w:w="10800" w:type="dxa"/>
            <w:gridSpan w:val="4"/>
            <w:tcBorders>
              <w:left w:val="single" w:sz="4" w:space="0" w:color="auto"/>
              <w:right w:val="single" w:sz="4" w:space="0" w:color="auto"/>
            </w:tcBorders>
            <w:shd w:val="clear" w:color="auto" w:fill="FFFFFF" w:themeFill="background1"/>
            <w:vAlign w:val="center"/>
          </w:tcPr>
          <w:p w14:paraId="5058FF37" w14:textId="77777777" w:rsidR="00453DC9" w:rsidRPr="00453DC9" w:rsidRDefault="00453DC9" w:rsidP="00E544F6">
            <w:pPr>
              <w:spacing w:before="60" w:after="60"/>
              <w:rPr>
                <w:rFonts w:ascii="Tahoma" w:hAnsi="Tahoma" w:cs="Tahoma"/>
                <w:sz w:val="20"/>
              </w:rPr>
            </w:pPr>
            <w:r w:rsidRPr="00453DC9">
              <w:rPr>
                <w:rFonts w:ascii="Tahoma" w:hAnsi="Tahoma" w:cs="Tahoma"/>
                <w:sz w:val="20"/>
              </w:rPr>
              <w:t xml:space="preserve">If your intended material type is not included in the list, please email the Potato Cyst Nematode Permit Officer at </w:t>
            </w:r>
            <w:hyperlink r:id="rId12" w:history="1">
              <w:r w:rsidRPr="00453DC9">
                <w:rPr>
                  <w:rStyle w:val="Hyperlink"/>
                  <w:rFonts w:ascii="Tahoma" w:hAnsi="Tahoma" w:cs="Tahoma"/>
                  <w:sz w:val="20"/>
                </w:rPr>
                <w:t>Plant.Standards@agriculture.vic.gov.au</w:t>
              </w:r>
            </w:hyperlink>
            <w:r w:rsidRPr="00453DC9">
              <w:rPr>
                <w:rFonts w:ascii="Tahoma" w:hAnsi="Tahoma" w:cs="Tahoma"/>
                <w:sz w:val="20"/>
              </w:rPr>
              <w:t xml:space="preserve"> for assistance or call 136 186.</w:t>
            </w:r>
          </w:p>
        </w:tc>
      </w:tr>
      <w:tr w:rsidR="00453DC9" w14:paraId="77C8BC9E" w14:textId="77777777" w:rsidTr="004776D6">
        <w:trPr>
          <w:trHeight w:val="240"/>
          <w:tblHeader/>
        </w:trPr>
        <w:tc>
          <w:tcPr>
            <w:tcW w:w="2836" w:type="dxa"/>
            <w:tcBorders>
              <w:left w:val="single" w:sz="4" w:space="0" w:color="auto"/>
              <w:bottom w:val="single" w:sz="4" w:space="0" w:color="auto"/>
              <w:right w:val="single" w:sz="4" w:space="0" w:color="auto"/>
            </w:tcBorders>
            <w:shd w:val="clear" w:color="auto" w:fill="FFFFFF" w:themeFill="background1"/>
            <w:vAlign w:val="center"/>
          </w:tcPr>
          <w:p w14:paraId="1EFE14FB" w14:textId="77777777" w:rsidR="00453DC9" w:rsidRDefault="00453DC9" w:rsidP="00E544F6">
            <w:pPr>
              <w:rPr>
                <w:rFonts w:ascii="Tahoma" w:hAnsi="Tahoma" w:cs="Tahoma"/>
                <w:sz w:val="20"/>
              </w:rPr>
            </w:pPr>
            <w:r>
              <w:rPr>
                <w:rFonts w:ascii="Tahoma" w:hAnsi="Tahoma" w:cs="Tahoma"/>
                <w:sz w:val="20"/>
              </w:rPr>
              <w:t>Material description</w:t>
            </w:r>
          </w:p>
          <w:p w14:paraId="14779BDB" w14:textId="77777777" w:rsidR="00453DC9" w:rsidRDefault="00453DC9" w:rsidP="00E544F6">
            <w:pPr>
              <w:rPr>
                <w:rFonts w:ascii="Tahoma" w:hAnsi="Tahoma" w:cs="Tahoma"/>
                <w:sz w:val="20"/>
              </w:rPr>
            </w:pPr>
            <w:r>
              <w:rPr>
                <w:rFonts w:ascii="Tahoma" w:hAnsi="Tahoma" w:cs="Tahoma"/>
                <w:sz w:val="20"/>
              </w:rPr>
              <w:t>(please list potato varieties)</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2E827" w14:textId="77777777" w:rsidR="00453DC9" w:rsidRDefault="00453DC9" w:rsidP="00E544F6">
            <w:pPr>
              <w:spacing w:before="60" w:after="60"/>
              <w:rPr>
                <w:rFonts w:ascii="Tahoma" w:hAnsi="Tahoma" w:cs="Tahoma"/>
                <w:sz w:val="20"/>
              </w:rPr>
            </w:pPr>
          </w:p>
          <w:p w14:paraId="43B0FC38" w14:textId="77777777" w:rsidR="00453DC9" w:rsidRPr="007F0433" w:rsidRDefault="00453DC9" w:rsidP="00E544F6">
            <w:pPr>
              <w:spacing w:before="60" w:after="60"/>
              <w:rPr>
                <w:rFonts w:ascii="Tahoma" w:hAnsi="Tahoma" w:cs="Tahoma"/>
                <w:sz w:val="20"/>
              </w:rPr>
            </w:pPr>
          </w:p>
        </w:tc>
      </w:tr>
      <w:tr w:rsidR="00453DC9" w14:paraId="0ED911C4" w14:textId="77777777" w:rsidTr="004776D6">
        <w:trPr>
          <w:trHeight w:val="380"/>
          <w:tblHeader/>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F8F627" w14:textId="77777777" w:rsidR="00453DC9" w:rsidRDefault="00453DC9" w:rsidP="00E544F6">
            <w:pPr>
              <w:spacing w:before="60" w:after="60"/>
              <w:rPr>
                <w:rFonts w:ascii="Tahoma" w:hAnsi="Tahoma" w:cs="Tahoma"/>
                <w:sz w:val="20"/>
              </w:rPr>
            </w:pPr>
            <w:r w:rsidRPr="6E7DCE63">
              <w:rPr>
                <w:rFonts w:ascii="Tahoma" w:hAnsi="Tahoma" w:cs="Tahoma"/>
                <w:sz w:val="20"/>
              </w:rPr>
              <w:t>Quantity of material</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820A4" w14:textId="77777777" w:rsidR="00453DC9" w:rsidRDefault="00453DC9" w:rsidP="00E544F6">
            <w:pPr>
              <w:spacing w:before="60" w:after="60"/>
              <w:rPr>
                <w:rFonts w:ascii="Tahoma" w:hAnsi="Tahoma" w:cs="Tahoma"/>
                <w:sz w:val="20"/>
              </w:rPr>
            </w:pPr>
          </w:p>
        </w:tc>
      </w:tr>
      <w:tr w:rsidR="00453DC9" w14:paraId="73A7AC57" w14:textId="77777777" w:rsidTr="004776D6">
        <w:trPr>
          <w:trHeight w:val="380"/>
          <w:tblHeader/>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4C1E" w14:textId="77777777" w:rsidR="00453DC9" w:rsidRPr="6E7DCE63" w:rsidRDefault="00453DC9" w:rsidP="00E544F6">
            <w:pPr>
              <w:spacing w:before="60" w:after="60"/>
              <w:rPr>
                <w:rFonts w:ascii="Tahoma" w:hAnsi="Tahoma" w:cs="Tahoma"/>
                <w:sz w:val="20"/>
              </w:rPr>
            </w:pPr>
            <w:r>
              <w:rPr>
                <w:rFonts w:ascii="Tahoma" w:hAnsi="Tahoma" w:cs="Tahoma"/>
                <w:sz w:val="20"/>
              </w:rPr>
              <w:t>Approximate Consignment Dates</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3F26A" w14:textId="77777777" w:rsidR="00453DC9" w:rsidRPr="6E7DCE63" w:rsidRDefault="00453DC9" w:rsidP="00E544F6">
            <w:pPr>
              <w:spacing w:before="60" w:after="60"/>
              <w:rPr>
                <w:rFonts w:ascii="Tahoma" w:hAnsi="Tahoma" w:cs="Tahoma"/>
                <w:sz w:val="20"/>
              </w:rPr>
            </w:pPr>
            <w:r w:rsidRPr="6E7DCE63">
              <w:rPr>
                <w:rFonts w:ascii="Tahoma" w:hAnsi="Tahoma" w:cs="Tahoma"/>
                <w:sz w:val="20"/>
              </w:rPr>
              <w:t>....../….../20……–….../……/20……</w:t>
            </w:r>
          </w:p>
        </w:tc>
      </w:tr>
    </w:tbl>
    <w:p w14:paraId="6539A739" w14:textId="028B6BA9" w:rsidR="00453DC9" w:rsidRDefault="00453DC9" w:rsidP="00790FB4">
      <w:pPr>
        <w:rPr>
          <w:rFonts w:ascii="Tahoma" w:hAnsi="Tahoma" w:cs="Tahoma"/>
          <w:b/>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scription of materials being sent and their destination"/>
        <w:tblDescription w:val="A repeat of a previous table that provides space to include the details of another consignment you may be making. Please leave blank if you have no other receivers. A 2x2 table. The left column descirbes the information needed and the right column is blank for the user to fill in. The headings in the left column are receiver's name, receiver's address."/>
      </w:tblPr>
      <w:tblGrid>
        <w:gridCol w:w="3075"/>
        <w:gridCol w:w="7725"/>
      </w:tblGrid>
      <w:tr w:rsidR="00453DC9" w:rsidRPr="000C24CA" w14:paraId="58701A8A" w14:textId="77777777" w:rsidTr="0024644D">
        <w:trPr>
          <w:trHeight w:val="380"/>
          <w:tblHeader/>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65322" w14:textId="77777777" w:rsidR="00453DC9" w:rsidRPr="000C24CA" w:rsidRDefault="00453DC9" w:rsidP="00E544F6">
            <w:pPr>
              <w:pStyle w:val="Heading1"/>
              <w:jc w:val="center"/>
              <w:rPr>
                <w:rFonts w:ascii="Tahoma" w:hAnsi="Tahoma" w:cs="Tahoma"/>
              </w:rPr>
            </w:pPr>
            <w:r w:rsidRPr="000C24CA">
              <w:rPr>
                <w:rFonts w:ascii="Tahoma" w:hAnsi="Tahoma" w:cs="Tahoma"/>
              </w:rPr>
              <w:lastRenderedPageBreak/>
              <w:t>Description of materials being sent and their destination</w:t>
            </w:r>
          </w:p>
        </w:tc>
      </w:tr>
      <w:tr w:rsidR="00453DC9" w14:paraId="6ECCA534" w14:textId="77777777" w:rsidTr="0024644D">
        <w:trPr>
          <w:trHeight w:val="380"/>
          <w:tblHeader/>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6FC25" w14:textId="77777777" w:rsidR="00453DC9" w:rsidRDefault="00453DC9" w:rsidP="00E544F6">
            <w:pPr>
              <w:rPr>
                <w:rFonts w:ascii="Tahoma" w:hAnsi="Tahoma" w:cs="Tahoma"/>
                <w:sz w:val="20"/>
              </w:rPr>
            </w:pPr>
            <w:r>
              <w:rPr>
                <w:rFonts w:ascii="Tahoma" w:hAnsi="Tahoma" w:cs="Tahoma"/>
                <w:sz w:val="20"/>
              </w:rPr>
              <w:t>Receiver’s name</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F3F362" w14:textId="77777777" w:rsidR="00453DC9" w:rsidRDefault="00453DC9" w:rsidP="00E544F6">
            <w:pPr>
              <w:rPr>
                <w:rFonts w:ascii="Tahoma" w:hAnsi="Tahoma" w:cs="Tahoma"/>
                <w:sz w:val="20"/>
              </w:rPr>
            </w:pPr>
          </w:p>
        </w:tc>
      </w:tr>
      <w:tr w:rsidR="00453DC9" w14:paraId="2D2AB0AF" w14:textId="77777777" w:rsidTr="0024644D">
        <w:trPr>
          <w:trHeight w:val="822"/>
          <w:tblHeader/>
        </w:trPr>
        <w:tc>
          <w:tcPr>
            <w:tcW w:w="3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ABB58" w14:textId="77777777" w:rsidR="00453DC9" w:rsidRDefault="00453DC9" w:rsidP="00E544F6">
            <w:pPr>
              <w:rPr>
                <w:rFonts w:ascii="Tahoma" w:hAnsi="Tahoma" w:cs="Tahoma"/>
                <w:sz w:val="20"/>
              </w:rPr>
            </w:pPr>
            <w:r>
              <w:rPr>
                <w:rFonts w:ascii="Tahoma" w:hAnsi="Tahoma" w:cs="Tahoma"/>
                <w:sz w:val="20"/>
              </w:rPr>
              <w:t>Receiver’s address</w:t>
            </w:r>
          </w:p>
        </w:tc>
        <w:tc>
          <w:tcPr>
            <w:tcW w:w="77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F7C2" w14:textId="77777777" w:rsidR="00453DC9" w:rsidRDefault="00453DC9" w:rsidP="00E544F6">
            <w:pPr>
              <w:rPr>
                <w:rFonts w:ascii="Tahoma" w:hAnsi="Tahoma" w:cs="Tahoma"/>
                <w:sz w:val="20"/>
              </w:rPr>
            </w:pPr>
          </w:p>
        </w:tc>
      </w:tr>
    </w:tbl>
    <w:p w14:paraId="59C8EFEE" w14:textId="77777777" w:rsidR="00453DC9" w:rsidRDefault="00453DC9" w:rsidP="00453DC9"/>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Material type"/>
        <w:tblDescription w:val="A duplicate of a previous table that provides space to include the details of another consignment you may be making. Please leave blank if you have no other receivers. Please check the box of the material type you wish to send. Material types include processing potatoes, ware potatoes, root vegetables, agricultural equipment/machinery, used packages, diagnostic samples, waste potatoes (including stockfeed), potted plant stock, advanced containerised trees, bare-rooted advanced tree, bulbs, earth material, other. Include a material description, quantity of material, approximate consignment dates."/>
      </w:tblPr>
      <w:tblGrid>
        <w:gridCol w:w="2836"/>
        <w:gridCol w:w="764"/>
        <w:gridCol w:w="3600"/>
        <w:gridCol w:w="3600"/>
      </w:tblGrid>
      <w:tr w:rsidR="00453DC9" w:rsidRPr="00286568" w14:paraId="5ABFF187" w14:textId="77777777" w:rsidTr="00E544F6">
        <w:trPr>
          <w:trHeight w:val="240"/>
        </w:trPr>
        <w:tc>
          <w:tcPr>
            <w:tcW w:w="10800"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0CA96CCF" w14:textId="77777777" w:rsidR="00453DC9" w:rsidRPr="00286568" w:rsidRDefault="00453DC9" w:rsidP="00E544F6">
            <w:pPr>
              <w:pStyle w:val="Heading1"/>
              <w:jc w:val="center"/>
              <w:rPr>
                <w:rFonts w:ascii="Tahoma" w:eastAsia="Wingdings" w:hAnsi="Tahoma" w:cs="Tahoma"/>
              </w:rPr>
            </w:pPr>
            <w:r w:rsidRPr="00286568">
              <w:rPr>
                <w:rFonts w:ascii="Tahoma" w:hAnsi="Tahoma" w:cs="Tahoma"/>
              </w:rPr>
              <w:t>Material type</w:t>
            </w:r>
          </w:p>
        </w:tc>
      </w:tr>
      <w:tr w:rsidR="00453DC9" w14:paraId="00395571" w14:textId="77777777" w:rsidTr="00E544F6">
        <w:trPr>
          <w:trHeight w:val="240"/>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1A7F4" w14:textId="77777777" w:rsidR="00453DC9" w:rsidRDefault="00453DC9" w:rsidP="00E544F6">
            <w:pPr>
              <w:spacing w:before="60" w:after="60"/>
              <w:rPr>
                <w:rFonts w:ascii="Tahoma" w:hAnsi="Tahoma" w:cs="Tahoma"/>
                <w:sz w:val="20"/>
              </w:rPr>
            </w:pPr>
            <w:sdt>
              <w:sdtPr>
                <w:rPr>
                  <w:rFonts w:ascii="Wingdings" w:eastAsia="Wingdings" w:hAnsi="Wingdings" w:cs="Wingdings"/>
                  <w:sz w:val="20"/>
                </w:rPr>
                <w:id w:val="-1018921695"/>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processing potatoes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5024D" w14:textId="77777777" w:rsidR="00453DC9" w:rsidRDefault="00453DC9" w:rsidP="00E544F6">
            <w:pPr>
              <w:spacing w:before="60" w:after="60"/>
              <w:rPr>
                <w:rFonts w:ascii="Tahoma" w:hAnsi="Tahoma" w:cs="Tahoma"/>
                <w:sz w:val="20"/>
              </w:rPr>
            </w:pPr>
            <w:sdt>
              <w:sdtPr>
                <w:rPr>
                  <w:rFonts w:ascii="Wingdings" w:eastAsia="Wingdings" w:hAnsi="Wingdings" w:cs="Wingdings"/>
                  <w:sz w:val="20"/>
                </w:rPr>
                <w:id w:val="-1032875636"/>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ware potatoes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60276" w14:textId="77777777" w:rsidR="00453DC9" w:rsidRPr="005F15E3" w:rsidRDefault="00453DC9" w:rsidP="00E544F6">
            <w:pPr>
              <w:spacing w:before="60" w:after="60"/>
              <w:rPr>
                <w:rFonts w:ascii="Tahoma" w:hAnsi="Tahoma" w:cs="Tahoma"/>
                <w:sz w:val="20"/>
              </w:rPr>
            </w:pPr>
            <w:sdt>
              <w:sdtPr>
                <w:rPr>
                  <w:rFonts w:ascii="Wingdings" w:eastAsia="Wingdings" w:hAnsi="Wingdings" w:cs="Wingdings"/>
                  <w:sz w:val="20"/>
                </w:rPr>
                <w:id w:val="-17658631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root vegetables</w:t>
            </w:r>
          </w:p>
        </w:tc>
      </w:tr>
      <w:tr w:rsidR="00453DC9" w14:paraId="7D44D0E2" w14:textId="77777777" w:rsidTr="00E544F6">
        <w:trPr>
          <w:trHeight w:val="240"/>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F8B18"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228353244"/>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sidRPr="05CD10E4">
              <w:rPr>
                <w:rFonts w:ascii="Tahoma" w:hAnsi="Tahoma" w:cs="Tahoma"/>
                <w:sz w:val="20"/>
              </w:rPr>
              <w:t xml:space="preserve"> agricultural equipment</w:t>
            </w:r>
            <w:r>
              <w:rPr>
                <w:rFonts w:ascii="Tahoma" w:hAnsi="Tahoma" w:cs="Tahoma"/>
                <w:sz w:val="20"/>
              </w:rPr>
              <w:t>/machinery</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7F6A7"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39125401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used packages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E5237"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740644390"/>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diagnostic samples</w:t>
            </w:r>
          </w:p>
        </w:tc>
      </w:tr>
      <w:tr w:rsidR="00453DC9" w14:paraId="15AE07C1" w14:textId="77777777" w:rsidTr="00E544F6">
        <w:trPr>
          <w:trHeight w:val="240"/>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E6430"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958211659"/>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waste potatoes (including stockfeed)</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66977"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366060902"/>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potted plant stock</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8E6E1"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560060726"/>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advanced containerised trees</w:t>
            </w:r>
          </w:p>
        </w:tc>
      </w:tr>
      <w:tr w:rsidR="00453DC9" w14:paraId="42E51B2F" w14:textId="77777777" w:rsidTr="00E544F6">
        <w:trPr>
          <w:trHeight w:val="240"/>
        </w:trPr>
        <w:tc>
          <w:tcPr>
            <w:tcW w:w="36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C2B90"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1605385116"/>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bare-rooted advanced trees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012D8"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634916397"/>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bulbs</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FD903" w14:textId="77777777" w:rsidR="00453DC9" w:rsidRPr="007F0433" w:rsidRDefault="00453DC9" w:rsidP="00E544F6">
            <w:pPr>
              <w:spacing w:before="60" w:after="60"/>
              <w:rPr>
                <w:rFonts w:ascii="Tahoma" w:hAnsi="Tahoma" w:cs="Tahoma"/>
                <w:sz w:val="20"/>
              </w:rPr>
            </w:pPr>
            <w:sdt>
              <w:sdtPr>
                <w:rPr>
                  <w:rFonts w:ascii="Wingdings" w:eastAsia="Wingdings" w:hAnsi="Wingdings" w:cs="Wingdings"/>
                  <w:sz w:val="20"/>
                </w:rPr>
                <w:id w:val="282848643"/>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earth material</w:t>
            </w:r>
          </w:p>
        </w:tc>
      </w:tr>
      <w:tr w:rsidR="00453DC9" w14:paraId="1E400CCC" w14:textId="77777777" w:rsidTr="00E544F6">
        <w:trPr>
          <w:trHeight w:val="240"/>
        </w:trPr>
        <w:tc>
          <w:tcPr>
            <w:tcW w:w="3600" w:type="dxa"/>
            <w:gridSpan w:val="2"/>
            <w:tcBorders>
              <w:left w:val="single" w:sz="4" w:space="0" w:color="auto"/>
              <w:right w:val="single" w:sz="4" w:space="0" w:color="auto"/>
            </w:tcBorders>
            <w:shd w:val="clear" w:color="auto" w:fill="FFFFFF" w:themeFill="background1"/>
            <w:vAlign w:val="center"/>
          </w:tcPr>
          <w:p w14:paraId="6A50C4C5" w14:textId="77777777" w:rsidR="00453DC9" w:rsidRDefault="00453DC9" w:rsidP="00E544F6">
            <w:pPr>
              <w:rPr>
                <w:rFonts w:ascii="Tahoma" w:hAnsi="Tahoma" w:cs="Tahoma"/>
                <w:sz w:val="20"/>
              </w:rPr>
            </w:pPr>
            <w:sdt>
              <w:sdtPr>
                <w:rPr>
                  <w:rFonts w:ascii="Wingdings" w:eastAsia="Wingdings" w:hAnsi="Wingdings" w:cs="Wingdings"/>
                  <w:sz w:val="20"/>
                </w:rPr>
                <w:id w:val="940336608"/>
                <w14:checkbox>
                  <w14:checked w14:val="0"/>
                  <w14:checkedState w14:val="2612" w14:font="MS Gothic"/>
                  <w14:uncheckedState w14:val="2610" w14:font="MS Gothic"/>
                </w14:checkbox>
              </w:sdtPr>
              <w:sdtContent>
                <w:r>
                  <w:rPr>
                    <w:rFonts w:ascii="MS Gothic" w:eastAsia="MS Gothic" w:hAnsi="MS Gothic" w:cs="Wingdings" w:hint="eastAsia"/>
                    <w:sz w:val="20"/>
                  </w:rPr>
                  <w:t>☐</w:t>
                </w:r>
              </w:sdtContent>
            </w:sdt>
            <w:r>
              <w:rPr>
                <w:rFonts w:ascii="Tahoma" w:hAnsi="Tahoma" w:cs="Tahoma"/>
                <w:sz w:val="20"/>
              </w:rPr>
              <w:t xml:space="preserve"> other</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9AC95" w14:textId="77777777" w:rsidR="00453DC9" w:rsidRPr="007F0433" w:rsidRDefault="00453DC9" w:rsidP="00E544F6">
            <w:pPr>
              <w:spacing w:before="60" w:after="60"/>
              <w:rPr>
                <w:rFonts w:ascii="Wingdings" w:eastAsia="Wingdings" w:hAnsi="Wingdings" w:cs="Wingdings"/>
                <w:sz w:val="20"/>
              </w:rPr>
            </w:pP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EA301" w14:textId="77777777" w:rsidR="00453DC9" w:rsidRPr="007F0433" w:rsidRDefault="00453DC9" w:rsidP="00E544F6">
            <w:pPr>
              <w:spacing w:before="60" w:after="60"/>
              <w:rPr>
                <w:rFonts w:ascii="Wingdings" w:eastAsia="Wingdings" w:hAnsi="Wingdings" w:cs="Wingdings"/>
                <w:sz w:val="20"/>
              </w:rPr>
            </w:pPr>
          </w:p>
        </w:tc>
      </w:tr>
      <w:tr w:rsidR="00453DC9" w14:paraId="631F2A96" w14:textId="77777777" w:rsidTr="00E544F6">
        <w:trPr>
          <w:trHeight w:val="240"/>
        </w:trPr>
        <w:tc>
          <w:tcPr>
            <w:tcW w:w="10800" w:type="dxa"/>
            <w:gridSpan w:val="4"/>
            <w:tcBorders>
              <w:left w:val="single" w:sz="4" w:space="0" w:color="auto"/>
              <w:right w:val="single" w:sz="4" w:space="0" w:color="auto"/>
            </w:tcBorders>
            <w:shd w:val="clear" w:color="auto" w:fill="FFFFFF" w:themeFill="background1"/>
            <w:vAlign w:val="center"/>
          </w:tcPr>
          <w:p w14:paraId="1A37A0C3" w14:textId="77777777" w:rsidR="00453DC9" w:rsidRPr="00453DC9" w:rsidRDefault="00453DC9" w:rsidP="00E544F6">
            <w:pPr>
              <w:spacing w:before="60" w:after="60"/>
              <w:rPr>
                <w:rFonts w:ascii="Tahoma" w:hAnsi="Tahoma" w:cs="Tahoma"/>
                <w:sz w:val="20"/>
              </w:rPr>
            </w:pPr>
            <w:r w:rsidRPr="00453DC9">
              <w:rPr>
                <w:rFonts w:ascii="Tahoma" w:hAnsi="Tahoma" w:cs="Tahoma"/>
                <w:sz w:val="20"/>
              </w:rPr>
              <w:t xml:space="preserve">If your intended material type is not included in the list, please email the Potato Cyst Nematode Permit Officer at </w:t>
            </w:r>
            <w:hyperlink r:id="rId13" w:history="1">
              <w:r w:rsidRPr="00453DC9">
                <w:rPr>
                  <w:rStyle w:val="Hyperlink"/>
                  <w:rFonts w:ascii="Tahoma" w:hAnsi="Tahoma" w:cs="Tahoma"/>
                  <w:sz w:val="20"/>
                </w:rPr>
                <w:t>Plant.Standards@agriculture.vic.gov.au</w:t>
              </w:r>
            </w:hyperlink>
            <w:r w:rsidRPr="00453DC9">
              <w:rPr>
                <w:rFonts w:ascii="Tahoma" w:hAnsi="Tahoma" w:cs="Tahoma"/>
                <w:sz w:val="20"/>
              </w:rPr>
              <w:t xml:space="preserve"> for assistance or call 136 186.</w:t>
            </w:r>
          </w:p>
        </w:tc>
      </w:tr>
      <w:tr w:rsidR="00453DC9" w14:paraId="1F956E33" w14:textId="77777777" w:rsidTr="00E544F6">
        <w:trPr>
          <w:trHeight w:val="240"/>
        </w:trPr>
        <w:tc>
          <w:tcPr>
            <w:tcW w:w="2836" w:type="dxa"/>
            <w:tcBorders>
              <w:left w:val="single" w:sz="4" w:space="0" w:color="auto"/>
              <w:bottom w:val="single" w:sz="4" w:space="0" w:color="auto"/>
              <w:right w:val="single" w:sz="4" w:space="0" w:color="auto"/>
            </w:tcBorders>
            <w:shd w:val="clear" w:color="auto" w:fill="FFFFFF" w:themeFill="background1"/>
            <w:vAlign w:val="center"/>
          </w:tcPr>
          <w:p w14:paraId="3DB19CDA" w14:textId="77777777" w:rsidR="00453DC9" w:rsidRDefault="00453DC9" w:rsidP="00E544F6">
            <w:pPr>
              <w:rPr>
                <w:rFonts w:ascii="Tahoma" w:hAnsi="Tahoma" w:cs="Tahoma"/>
                <w:sz w:val="20"/>
              </w:rPr>
            </w:pPr>
            <w:r>
              <w:rPr>
                <w:rFonts w:ascii="Tahoma" w:hAnsi="Tahoma" w:cs="Tahoma"/>
                <w:sz w:val="20"/>
              </w:rPr>
              <w:t>Material description</w:t>
            </w:r>
          </w:p>
          <w:p w14:paraId="61DB214C" w14:textId="77777777" w:rsidR="00453DC9" w:rsidRDefault="00453DC9" w:rsidP="00E544F6">
            <w:pPr>
              <w:rPr>
                <w:rFonts w:ascii="Tahoma" w:hAnsi="Tahoma" w:cs="Tahoma"/>
                <w:sz w:val="20"/>
              </w:rPr>
            </w:pPr>
            <w:r>
              <w:rPr>
                <w:rFonts w:ascii="Tahoma" w:hAnsi="Tahoma" w:cs="Tahoma"/>
                <w:sz w:val="20"/>
              </w:rPr>
              <w:t>(please list potato varieties)</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9531A" w14:textId="77777777" w:rsidR="00453DC9" w:rsidRDefault="00453DC9" w:rsidP="00E544F6">
            <w:pPr>
              <w:spacing w:before="60" w:after="60"/>
              <w:rPr>
                <w:rFonts w:ascii="Tahoma" w:hAnsi="Tahoma" w:cs="Tahoma"/>
                <w:sz w:val="20"/>
              </w:rPr>
            </w:pPr>
          </w:p>
          <w:p w14:paraId="4B15D4E7" w14:textId="77777777" w:rsidR="00453DC9" w:rsidRPr="007F0433" w:rsidRDefault="00453DC9" w:rsidP="00E544F6">
            <w:pPr>
              <w:spacing w:before="60" w:after="60"/>
              <w:rPr>
                <w:rFonts w:ascii="Tahoma" w:hAnsi="Tahoma" w:cs="Tahoma"/>
                <w:sz w:val="20"/>
              </w:rPr>
            </w:pPr>
          </w:p>
        </w:tc>
      </w:tr>
      <w:tr w:rsidR="00453DC9" w14:paraId="00B981B1" w14:textId="77777777" w:rsidTr="00E544F6">
        <w:trPr>
          <w:trHeight w:val="380"/>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B14A8E" w14:textId="77777777" w:rsidR="00453DC9" w:rsidRDefault="00453DC9" w:rsidP="00E544F6">
            <w:pPr>
              <w:spacing w:before="60" w:after="60"/>
              <w:rPr>
                <w:rFonts w:ascii="Tahoma" w:hAnsi="Tahoma" w:cs="Tahoma"/>
                <w:sz w:val="20"/>
              </w:rPr>
            </w:pPr>
            <w:r w:rsidRPr="6E7DCE63">
              <w:rPr>
                <w:rFonts w:ascii="Tahoma" w:hAnsi="Tahoma" w:cs="Tahoma"/>
                <w:sz w:val="20"/>
              </w:rPr>
              <w:t>Quantity of material</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613FC" w14:textId="77777777" w:rsidR="00453DC9" w:rsidRDefault="00453DC9" w:rsidP="00E544F6">
            <w:pPr>
              <w:spacing w:before="60" w:after="60"/>
              <w:rPr>
                <w:rFonts w:ascii="Tahoma" w:hAnsi="Tahoma" w:cs="Tahoma"/>
                <w:sz w:val="20"/>
              </w:rPr>
            </w:pPr>
          </w:p>
        </w:tc>
      </w:tr>
      <w:tr w:rsidR="00453DC9" w14:paraId="1417EDB4" w14:textId="77777777" w:rsidTr="00E544F6">
        <w:trPr>
          <w:trHeight w:val="380"/>
        </w:trPr>
        <w:tc>
          <w:tcPr>
            <w:tcW w:w="28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1204A" w14:textId="77777777" w:rsidR="00453DC9" w:rsidRPr="6E7DCE63" w:rsidRDefault="00453DC9" w:rsidP="00E544F6">
            <w:pPr>
              <w:spacing w:before="60" w:after="60"/>
              <w:rPr>
                <w:rFonts w:ascii="Tahoma" w:hAnsi="Tahoma" w:cs="Tahoma"/>
                <w:sz w:val="20"/>
              </w:rPr>
            </w:pPr>
            <w:r>
              <w:rPr>
                <w:rFonts w:ascii="Tahoma" w:hAnsi="Tahoma" w:cs="Tahoma"/>
                <w:sz w:val="20"/>
              </w:rPr>
              <w:t>Approximate Consignment Dates</w:t>
            </w:r>
          </w:p>
        </w:tc>
        <w:tc>
          <w:tcPr>
            <w:tcW w:w="7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0B18B" w14:textId="77777777" w:rsidR="00453DC9" w:rsidRPr="6E7DCE63" w:rsidRDefault="00453DC9" w:rsidP="00E544F6">
            <w:pPr>
              <w:spacing w:before="60" w:after="60"/>
              <w:rPr>
                <w:rFonts w:ascii="Tahoma" w:hAnsi="Tahoma" w:cs="Tahoma"/>
                <w:sz w:val="20"/>
              </w:rPr>
            </w:pPr>
            <w:r w:rsidRPr="6E7DCE63">
              <w:rPr>
                <w:rFonts w:ascii="Tahoma" w:hAnsi="Tahoma" w:cs="Tahoma"/>
                <w:sz w:val="20"/>
              </w:rPr>
              <w:t>....../….../20……–….../……/20……</w:t>
            </w:r>
          </w:p>
        </w:tc>
      </w:tr>
    </w:tbl>
    <w:p w14:paraId="39ADF528" w14:textId="77777777" w:rsidR="00453DC9" w:rsidRDefault="00453DC9" w:rsidP="00790FB4">
      <w:pPr>
        <w:rPr>
          <w:rFonts w:ascii="Tahoma" w:hAnsi="Tahoma" w:cs="Tahoma"/>
          <w:b/>
          <w:sz w:val="20"/>
        </w:rPr>
      </w:pPr>
    </w:p>
    <w:p w14:paraId="0B7CC8D2" w14:textId="5F5544B4" w:rsidR="00790FB4" w:rsidRDefault="00790FB4" w:rsidP="00790FB4">
      <w:pPr>
        <w:rPr>
          <w:rFonts w:ascii="Tahoma" w:hAnsi="Tahoma" w:cs="Tahoma"/>
          <w:b/>
          <w:sz w:val="20"/>
        </w:rPr>
      </w:pPr>
      <w:r>
        <w:rPr>
          <w:rFonts w:ascii="Tahoma" w:hAnsi="Tahoma" w:cs="Tahoma"/>
          <w:b/>
          <w:sz w:val="20"/>
        </w:rPr>
        <w:t>Copy and attach additional pages if required.</w:t>
      </w:r>
    </w:p>
    <w:p w14:paraId="73AEA19E" w14:textId="0D7B0FA1" w:rsidR="00F145BC" w:rsidRDefault="00F145BC" w:rsidP="00790FB4">
      <w:pPr>
        <w:rPr>
          <w:rFonts w:ascii="Tahoma" w:hAnsi="Tahoma" w:cs="Tahoma"/>
          <w:b/>
          <w:color w:val="FF0000"/>
          <w:sz w:val="20"/>
        </w:rPr>
      </w:pPr>
    </w:p>
    <w:p w14:paraId="45135640" w14:textId="11E0A906" w:rsidR="00F145BC" w:rsidRDefault="00F145BC" w:rsidP="00790FB4">
      <w:pPr>
        <w:rPr>
          <w:rFonts w:ascii="Tahoma" w:hAnsi="Tahoma" w:cs="Tahoma"/>
          <w:b/>
          <w:color w:val="FF0000"/>
          <w:sz w:val="20"/>
        </w:rPr>
      </w:pPr>
    </w:p>
    <w:p w14:paraId="72C10180" w14:textId="77777777" w:rsidR="00F145BC" w:rsidRDefault="00F145BC" w:rsidP="00790FB4">
      <w:pPr>
        <w:rPr>
          <w:rFonts w:ascii="Tahoma" w:hAnsi="Tahoma" w:cs="Tahoma"/>
          <w:b/>
          <w:color w:val="FF0000"/>
          <w:sz w:val="20"/>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claration"/>
        <w:tblDescription w:val="1x1 table. Declaration that all details provided by the application in the form and in any supporting documentation are true and correct. Requests applicant to print full name and address and include a signature and date signed. "/>
      </w:tblPr>
      <w:tblGrid>
        <w:gridCol w:w="10800"/>
      </w:tblGrid>
      <w:tr w:rsidR="00840B9C" w:rsidRPr="000C24CA" w14:paraId="0F607D1F" w14:textId="77777777" w:rsidTr="00BA101E">
        <w:trPr>
          <w:trHeight w:val="380"/>
        </w:trPr>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57F46" w14:textId="326EF5DE" w:rsidR="00790FB4" w:rsidRPr="000C24CA" w:rsidRDefault="00790FB4" w:rsidP="000C24CA">
            <w:pPr>
              <w:pStyle w:val="Heading1"/>
              <w:jc w:val="center"/>
              <w:rPr>
                <w:rFonts w:ascii="Tahoma" w:hAnsi="Tahoma" w:cs="Tahoma"/>
              </w:rPr>
            </w:pPr>
            <w:r w:rsidRPr="000C24CA">
              <w:rPr>
                <w:rFonts w:ascii="Tahoma" w:hAnsi="Tahoma" w:cs="Tahoma"/>
              </w:rPr>
              <w:t>Declaration</w:t>
            </w:r>
          </w:p>
        </w:tc>
      </w:tr>
      <w:tr w:rsidR="00840B9C" w14:paraId="528BC154" w14:textId="77777777" w:rsidTr="00BA101E">
        <w:trPr>
          <w:trHeight w:val="1590"/>
        </w:trPr>
        <w:tc>
          <w:tcPr>
            <w:tcW w:w="10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CB5D4" w14:textId="77777777" w:rsidR="00790FB4" w:rsidRDefault="00790FB4">
            <w:pPr>
              <w:spacing w:before="120" w:after="120"/>
              <w:rPr>
                <w:rFonts w:ascii="Tahoma" w:hAnsi="Tahoma" w:cs="Tahoma"/>
                <w:sz w:val="20"/>
              </w:rPr>
            </w:pPr>
            <w:r>
              <w:rPr>
                <w:rFonts w:ascii="Tahoma" w:hAnsi="Tahoma" w:cs="Tahoma"/>
                <w:sz w:val="20"/>
              </w:rPr>
              <w:t>I, (full name) _____________________________________________________________________</w:t>
            </w:r>
          </w:p>
          <w:p w14:paraId="13C835E6" w14:textId="77777777" w:rsidR="00790FB4" w:rsidRDefault="00790FB4">
            <w:pPr>
              <w:spacing w:before="120" w:after="120"/>
              <w:rPr>
                <w:rFonts w:ascii="Tahoma" w:hAnsi="Tahoma" w:cs="Tahoma"/>
                <w:sz w:val="20"/>
              </w:rPr>
            </w:pPr>
            <w:r>
              <w:rPr>
                <w:rFonts w:ascii="Tahoma" w:hAnsi="Tahoma" w:cs="Tahoma"/>
                <w:sz w:val="20"/>
              </w:rPr>
              <w:t>of (address) ______________________________________________________________________</w:t>
            </w:r>
          </w:p>
          <w:p w14:paraId="02C86EA8" w14:textId="7505930C" w:rsidR="00790FB4" w:rsidRDefault="00790FB4">
            <w:pPr>
              <w:spacing w:before="120" w:after="120"/>
              <w:rPr>
                <w:rFonts w:ascii="Tahoma" w:hAnsi="Tahoma" w:cs="Tahoma"/>
                <w:sz w:val="20"/>
              </w:rPr>
            </w:pPr>
            <w:r>
              <w:rPr>
                <w:rFonts w:ascii="Tahoma" w:hAnsi="Tahoma" w:cs="Tahoma"/>
                <w:sz w:val="20"/>
              </w:rPr>
              <w:t>hereby declare that all details provided by me on this form and in any supporting documentation are true and correct.</w:t>
            </w:r>
          </w:p>
          <w:p w14:paraId="71E72865" w14:textId="77777777" w:rsidR="00BA101E" w:rsidRDefault="00BA101E">
            <w:pPr>
              <w:spacing w:before="120" w:after="120"/>
              <w:rPr>
                <w:rFonts w:ascii="Tahoma" w:hAnsi="Tahoma" w:cs="Tahoma"/>
                <w:sz w:val="20"/>
              </w:rPr>
            </w:pPr>
          </w:p>
          <w:p w14:paraId="5E49DC0D" w14:textId="7A96E9E0" w:rsidR="00790FB4" w:rsidRDefault="00790FB4">
            <w:pPr>
              <w:pStyle w:val="TableBodyLeftAligned"/>
              <w:numPr>
                <w:ilvl w:val="0"/>
                <w:numId w:val="0"/>
              </w:numPr>
              <w:spacing w:before="120" w:after="120" w:line="240" w:lineRule="auto"/>
              <w:rPr>
                <w:rFonts w:ascii="Tahoma" w:hAnsi="Tahoma" w:cs="Tahoma"/>
                <w:sz w:val="20"/>
                <w:szCs w:val="20"/>
              </w:rPr>
            </w:pPr>
            <w:r>
              <w:rPr>
                <w:rFonts w:ascii="Tahoma" w:hAnsi="Tahoma" w:cs="Tahoma"/>
                <w:sz w:val="20"/>
                <w:szCs w:val="20"/>
              </w:rPr>
              <w:t>Signature……………………</w:t>
            </w:r>
            <w:r w:rsidR="00453DC9">
              <w:rPr>
                <w:rFonts w:ascii="Tahoma" w:hAnsi="Tahoma" w:cs="Tahoma"/>
                <w:sz w:val="20"/>
                <w:szCs w:val="20"/>
              </w:rPr>
              <w:t>…</w:t>
            </w:r>
            <w:r>
              <w:rPr>
                <w:rFonts w:ascii="Tahoma" w:hAnsi="Tahoma" w:cs="Tahoma"/>
                <w:sz w:val="20"/>
                <w:szCs w:val="20"/>
              </w:rPr>
              <w:t>..............................................................Date…………………</w:t>
            </w:r>
            <w:r w:rsidR="00453DC9">
              <w:rPr>
                <w:rFonts w:ascii="Tahoma" w:hAnsi="Tahoma" w:cs="Tahoma"/>
                <w:sz w:val="20"/>
                <w:szCs w:val="20"/>
              </w:rPr>
              <w:t>…</w:t>
            </w:r>
          </w:p>
        </w:tc>
      </w:tr>
    </w:tbl>
    <w:p w14:paraId="208AE84A" w14:textId="69BA7FE6" w:rsidR="006647BC" w:rsidRDefault="006647BC" w:rsidP="008D3274">
      <w:pPr>
        <w:pStyle w:val="Default"/>
        <w:tabs>
          <w:tab w:val="left" w:pos="8222"/>
        </w:tabs>
        <w:spacing w:before="40" w:after="40"/>
        <w:rPr>
          <w:rFonts w:ascii="Arial" w:hAnsi="Arial" w:cs="Arial"/>
          <w:b/>
          <w:sz w:val="16"/>
          <w:szCs w:val="16"/>
        </w:rPr>
      </w:pPr>
    </w:p>
    <w:p w14:paraId="32C9785E" w14:textId="761B7182" w:rsidR="00453DC9" w:rsidRDefault="00453DC9" w:rsidP="008D3274">
      <w:pPr>
        <w:pStyle w:val="Default"/>
        <w:tabs>
          <w:tab w:val="left" w:pos="8222"/>
        </w:tabs>
        <w:spacing w:before="40" w:after="40"/>
        <w:rPr>
          <w:rFonts w:ascii="Arial" w:hAnsi="Arial" w:cs="Arial"/>
          <w:b/>
          <w:sz w:val="16"/>
          <w:szCs w:val="16"/>
        </w:rPr>
      </w:pPr>
    </w:p>
    <w:p w14:paraId="15DE6D62" w14:textId="11170479" w:rsidR="00453DC9" w:rsidRDefault="00453DC9" w:rsidP="008D3274">
      <w:pPr>
        <w:pStyle w:val="Default"/>
        <w:tabs>
          <w:tab w:val="left" w:pos="8222"/>
        </w:tabs>
        <w:spacing w:before="40" w:after="40"/>
        <w:rPr>
          <w:rFonts w:ascii="Arial" w:hAnsi="Arial" w:cs="Arial"/>
          <w:b/>
          <w:sz w:val="16"/>
          <w:szCs w:val="16"/>
        </w:rPr>
      </w:pPr>
    </w:p>
    <w:p w14:paraId="3B134E74" w14:textId="6EB59054" w:rsidR="00453DC9" w:rsidRDefault="00453DC9" w:rsidP="008D3274">
      <w:pPr>
        <w:pStyle w:val="Default"/>
        <w:tabs>
          <w:tab w:val="left" w:pos="8222"/>
        </w:tabs>
        <w:spacing w:before="40" w:after="40"/>
        <w:rPr>
          <w:rFonts w:ascii="Arial" w:hAnsi="Arial" w:cs="Arial"/>
          <w:b/>
          <w:sz w:val="16"/>
          <w:szCs w:val="16"/>
        </w:rPr>
      </w:pPr>
    </w:p>
    <w:p w14:paraId="466EDEB3" w14:textId="2662605B" w:rsidR="00453DC9" w:rsidRDefault="00453DC9" w:rsidP="008D3274">
      <w:pPr>
        <w:pStyle w:val="Default"/>
        <w:tabs>
          <w:tab w:val="left" w:pos="8222"/>
        </w:tabs>
        <w:spacing w:before="40" w:after="40"/>
        <w:rPr>
          <w:rFonts w:ascii="Arial" w:hAnsi="Arial" w:cs="Arial"/>
          <w:b/>
          <w:sz w:val="16"/>
          <w:szCs w:val="16"/>
        </w:rPr>
      </w:pPr>
    </w:p>
    <w:p w14:paraId="2717490B" w14:textId="4359F77F" w:rsidR="00453DC9" w:rsidRDefault="00453DC9" w:rsidP="008D3274">
      <w:pPr>
        <w:pStyle w:val="Default"/>
        <w:tabs>
          <w:tab w:val="left" w:pos="8222"/>
        </w:tabs>
        <w:spacing w:before="40" w:after="40"/>
        <w:rPr>
          <w:rFonts w:ascii="Arial" w:hAnsi="Arial" w:cs="Arial"/>
          <w:b/>
          <w:sz w:val="16"/>
          <w:szCs w:val="16"/>
        </w:rPr>
      </w:pPr>
    </w:p>
    <w:p w14:paraId="6D78AE6E" w14:textId="49C8B65C" w:rsidR="00453DC9" w:rsidRDefault="00453DC9" w:rsidP="008D3274">
      <w:pPr>
        <w:pStyle w:val="Default"/>
        <w:tabs>
          <w:tab w:val="left" w:pos="8222"/>
        </w:tabs>
        <w:spacing w:before="40" w:after="40"/>
        <w:rPr>
          <w:rFonts w:ascii="Arial" w:hAnsi="Arial" w:cs="Arial"/>
          <w:b/>
          <w:sz w:val="16"/>
          <w:szCs w:val="16"/>
        </w:rPr>
      </w:pPr>
    </w:p>
    <w:p w14:paraId="3408BFC3" w14:textId="4EB17B99" w:rsidR="00453DC9" w:rsidRDefault="00453DC9" w:rsidP="008D3274">
      <w:pPr>
        <w:pStyle w:val="Default"/>
        <w:tabs>
          <w:tab w:val="left" w:pos="8222"/>
        </w:tabs>
        <w:spacing w:before="40" w:after="40"/>
        <w:rPr>
          <w:rFonts w:ascii="Arial" w:hAnsi="Arial" w:cs="Arial"/>
          <w:b/>
          <w:sz w:val="16"/>
          <w:szCs w:val="16"/>
        </w:rPr>
      </w:pPr>
    </w:p>
    <w:p w14:paraId="09DF7BAB" w14:textId="5D9815DA" w:rsidR="00453DC9" w:rsidRDefault="00453DC9" w:rsidP="008D3274">
      <w:pPr>
        <w:pStyle w:val="Default"/>
        <w:tabs>
          <w:tab w:val="left" w:pos="8222"/>
        </w:tabs>
        <w:spacing w:before="40" w:after="40"/>
        <w:rPr>
          <w:rFonts w:ascii="Arial" w:hAnsi="Arial" w:cs="Arial"/>
          <w:b/>
          <w:sz w:val="16"/>
          <w:szCs w:val="16"/>
        </w:rPr>
      </w:pPr>
    </w:p>
    <w:p w14:paraId="2E8B3805" w14:textId="2DF0D9E8" w:rsidR="00453DC9" w:rsidRDefault="00453DC9" w:rsidP="008D3274">
      <w:pPr>
        <w:pStyle w:val="Default"/>
        <w:tabs>
          <w:tab w:val="left" w:pos="8222"/>
        </w:tabs>
        <w:spacing w:before="40" w:after="40"/>
        <w:rPr>
          <w:rFonts w:ascii="Arial" w:hAnsi="Arial" w:cs="Arial"/>
          <w:b/>
          <w:sz w:val="16"/>
          <w:szCs w:val="16"/>
        </w:rPr>
      </w:pPr>
    </w:p>
    <w:p w14:paraId="0BE454B4" w14:textId="51923270" w:rsidR="00453DC9" w:rsidRDefault="00453DC9" w:rsidP="008D3274">
      <w:pPr>
        <w:pStyle w:val="Default"/>
        <w:tabs>
          <w:tab w:val="left" w:pos="8222"/>
        </w:tabs>
        <w:spacing w:before="40" w:after="40"/>
        <w:rPr>
          <w:rFonts w:ascii="Arial" w:hAnsi="Arial" w:cs="Arial"/>
          <w:b/>
          <w:sz w:val="16"/>
          <w:szCs w:val="16"/>
        </w:rPr>
      </w:pPr>
    </w:p>
    <w:p w14:paraId="70A5E39A" w14:textId="271980E2" w:rsidR="00453DC9" w:rsidRDefault="00453DC9" w:rsidP="008D3274">
      <w:pPr>
        <w:pStyle w:val="Default"/>
        <w:tabs>
          <w:tab w:val="left" w:pos="8222"/>
        </w:tabs>
        <w:spacing w:before="40" w:after="40"/>
        <w:rPr>
          <w:rFonts w:ascii="Arial" w:hAnsi="Arial" w:cs="Arial"/>
          <w:b/>
          <w:sz w:val="16"/>
          <w:szCs w:val="16"/>
        </w:rPr>
      </w:pPr>
    </w:p>
    <w:p w14:paraId="18723459" w14:textId="704EF06D" w:rsidR="00453DC9" w:rsidRDefault="00453DC9" w:rsidP="008D3274">
      <w:pPr>
        <w:pStyle w:val="Default"/>
        <w:tabs>
          <w:tab w:val="left" w:pos="8222"/>
        </w:tabs>
        <w:spacing w:before="40" w:after="40"/>
        <w:rPr>
          <w:rFonts w:ascii="Arial" w:hAnsi="Arial" w:cs="Arial"/>
          <w:b/>
          <w:sz w:val="16"/>
          <w:szCs w:val="16"/>
        </w:rPr>
      </w:pPr>
    </w:p>
    <w:p w14:paraId="1F6A8B59" w14:textId="557091A6" w:rsidR="00453DC9" w:rsidRDefault="00453DC9" w:rsidP="008D3274">
      <w:pPr>
        <w:pStyle w:val="Default"/>
        <w:tabs>
          <w:tab w:val="left" w:pos="8222"/>
        </w:tabs>
        <w:spacing w:before="40" w:after="40"/>
        <w:rPr>
          <w:rFonts w:ascii="Arial" w:hAnsi="Arial" w:cs="Arial"/>
          <w:b/>
          <w:sz w:val="16"/>
          <w:szCs w:val="16"/>
        </w:rPr>
      </w:pPr>
    </w:p>
    <w:p w14:paraId="5A906F9C" w14:textId="7216997F" w:rsidR="00453DC9" w:rsidRDefault="00453DC9" w:rsidP="008D3274">
      <w:pPr>
        <w:pStyle w:val="Default"/>
        <w:tabs>
          <w:tab w:val="left" w:pos="8222"/>
        </w:tabs>
        <w:spacing w:before="40" w:after="40"/>
        <w:rPr>
          <w:rFonts w:ascii="Arial" w:hAnsi="Arial" w:cs="Arial"/>
          <w:b/>
          <w:sz w:val="16"/>
          <w:szCs w:val="16"/>
        </w:rPr>
      </w:pPr>
    </w:p>
    <w:p w14:paraId="680B9791" w14:textId="1FC28E63" w:rsidR="00453DC9" w:rsidRDefault="00453DC9" w:rsidP="008D3274">
      <w:pPr>
        <w:pStyle w:val="Default"/>
        <w:tabs>
          <w:tab w:val="left" w:pos="8222"/>
        </w:tabs>
        <w:spacing w:before="40" w:after="40"/>
        <w:rPr>
          <w:rFonts w:ascii="Arial" w:hAnsi="Arial" w:cs="Arial"/>
          <w:b/>
          <w:sz w:val="16"/>
          <w:szCs w:val="16"/>
        </w:rPr>
      </w:pPr>
    </w:p>
    <w:p w14:paraId="05DD3759" w14:textId="12A0FA79" w:rsidR="00453DC9" w:rsidRDefault="00453DC9" w:rsidP="008D3274">
      <w:pPr>
        <w:pStyle w:val="Default"/>
        <w:tabs>
          <w:tab w:val="left" w:pos="8222"/>
        </w:tabs>
        <w:spacing w:before="40" w:after="40"/>
        <w:rPr>
          <w:rFonts w:ascii="Arial" w:hAnsi="Arial" w:cs="Arial"/>
          <w:b/>
          <w:sz w:val="16"/>
          <w:szCs w:val="16"/>
        </w:rPr>
      </w:pPr>
    </w:p>
    <w:p w14:paraId="44B59CB8" w14:textId="064A117E" w:rsidR="00453DC9" w:rsidRDefault="00453DC9" w:rsidP="008D3274">
      <w:pPr>
        <w:pStyle w:val="Default"/>
        <w:tabs>
          <w:tab w:val="left" w:pos="8222"/>
        </w:tabs>
        <w:spacing w:before="40" w:after="40"/>
        <w:rPr>
          <w:rFonts w:ascii="Arial" w:hAnsi="Arial" w:cs="Arial"/>
          <w:b/>
          <w:sz w:val="16"/>
          <w:szCs w:val="16"/>
        </w:rPr>
      </w:pPr>
    </w:p>
    <w:p w14:paraId="628DCFA9" w14:textId="75646BC5" w:rsidR="00453DC9" w:rsidRDefault="00453DC9" w:rsidP="008D3274">
      <w:pPr>
        <w:pStyle w:val="Default"/>
        <w:tabs>
          <w:tab w:val="left" w:pos="8222"/>
        </w:tabs>
        <w:spacing w:before="40" w:after="40"/>
        <w:rPr>
          <w:rFonts w:ascii="Arial" w:hAnsi="Arial" w:cs="Arial"/>
          <w:b/>
          <w:sz w:val="16"/>
          <w:szCs w:val="16"/>
        </w:rPr>
      </w:pPr>
    </w:p>
    <w:p w14:paraId="28875B8E" w14:textId="77777777" w:rsidR="00453DC9" w:rsidRDefault="00453DC9" w:rsidP="008D3274">
      <w:pPr>
        <w:pStyle w:val="Default"/>
        <w:tabs>
          <w:tab w:val="left" w:pos="8222"/>
        </w:tabs>
        <w:spacing w:before="40" w:after="40"/>
        <w:rPr>
          <w:rFonts w:ascii="Arial" w:hAnsi="Arial" w:cs="Arial"/>
          <w:b/>
          <w:sz w:val="16"/>
          <w:szCs w:val="16"/>
        </w:rPr>
      </w:pPr>
    </w:p>
    <w:p w14:paraId="1127A925" w14:textId="6BD01B25" w:rsidR="008D3274" w:rsidRDefault="008D3274" w:rsidP="008D3274">
      <w:pPr>
        <w:pStyle w:val="Default"/>
        <w:tabs>
          <w:tab w:val="left" w:pos="8222"/>
        </w:tabs>
        <w:spacing w:before="40" w:after="40"/>
        <w:rPr>
          <w:rFonts w:ascii="Arial" w:hAnsi="Arial" w:cs="Arial"/>
          <w:b/>
          <w:sz w:val="16"/>
          <w:szCs w:val="16"/>
        </w:rPr>
      </w:pPr>
      <w:r w:rsidRPr="0094244E">
        <w:rPr>
          <w:rFonts w:ascii="Arial" w:hAnsi="Arial" w:cs="Arial"/>
          <w:b/>
          <w:sz w:val="16"/>
          <w:szCs w:val="16"/>
        </w:rPr>
        <w:lastRenderedPageBreak/>
        <w:t>In the case of agr</w:t>
      </w:r>
      <w:r>
        <w:rPr>
          <w:rFonts w:ascii="Arial" w:hAnsi="Arial" w:cs="Arial"/>
          <w:b/>
          <w:sz w:val="16"/>
          <w:szCs w:val="16"/>
        </w:rPr>
        <w:t xml:space="preserve">icultural equipment &amp; packages </w:t>
      </w:r>
      <w:r w:rsidR="00451B1B">
        <w:rPr>
          <w:rFonts w:ascii="Arial" w:hAnsi="Arial" w:cs="Arial"/>
          <w:b/>
          <w:sz w:val="16"/>
          <w:szCs w:val="16"/>
        </w:rPr>
        <w:t>–</w:t>
      </w:r>
      <w:r>
        <w:rPr>
          <w:rFonts w:ascii="Arial" w:hAnsi="Arial" w:cs="Arial"/>
          <w:b/>
          <w:sz w:val="16"/>
          <w:szCs w:val="16"/>
        </w:rPr>
        <w:t xml:space="preserve"> </w:t>
      </w:r>
      <w:r w:rsidR="00451B1B" w:rsidRPr="0094244E">
        <w:rPr>
          <w:rFonts w:ascii="Arial" w:hAnsi="Arial" w:cs="Arial"/>
          <w:b/>
          <w:sz w:val="16"/>
          <w:szCs w:val="16"/>
        </w:rPr>
        <w:t>e</w:t>
      </w:r>
      <w:r w:rsidR="00451B1B">
        <w:rPr>
          <w:rFonts w:ascii="Arial" w:hAnsi="Arial" w:cs="Arial"/>
          <w:b/>
          <w:sz w:val="16"/>
          <w:szCs w:val="16"/>
        </w:rPr>
        <w:t>.</w:t>
      </w:r>
      <w:r w:rsidR="00451B1B" w:rsidRPr="0094244E">
        <w:rPr>
          <w:rFonts w:ascii="Arial" w:hAnsi="Arial" w:cs="Arial"/>
          <w:b/>
          <w:sz w:val="16"/>
          <w:szCs w:val="16"/>
        </w:rPr>
        <w:t>g</w:t>
      </w:r>
      <w:r w:rsidR="00451B1B">
        <w:rPr>
          <w:rFonts w:ascii="Arial" w:hAnsi="Arial" w:cs="Arial"/>
          <w:b/>
          <w:sz w:val="16"/>
          <w:szCs w:val="16"/>
        </w:rPr>
        <w:t>.,</w:t>
      </w:r>
      <w:r>
        <w:rPr>
          <w:rFonts w:ascii="Arial" w:hAnsi="Arial" w:cs="Arial"/>
          <w:b/>
          <w:sz w:val="16"/>
          <w:szCs w:val="16"/>
        </w:rPr>
        <w:t xml:space="preserve"> empty bins</w:t>
      </w:r>
      <w:r w:rsidRPr="0094244E">
        <w:rPr>
          <w:rFonts w:ascii="Arial" w:hAnsi="Arial" w:cs="Arial"/>
          <w:b/>
          <w:sz w:val="16"/>
          <w:szCs w:val="16"/>
        </w:rPr>
        <w:t>, the business may obtain</w:t>
      </w:r>
      <w:r>
        <w:rPr>
          <w:rFonts w:ascii="Arial" w:hAnsi="Arial" w:cs="Arial"/>
          <w:b/>
          <w:sz w:val="16"/>
          <w:szCs w:val="16"/>
        </w:rPr>
        <w:t xml:space="preserve"> an annual permit and</w:t>
      </w:r>
      <w:r w:rsidRPr="0094244E">
        <w:rPr>
          <w:rFonts w:ascii="Arial" w:hAnsi="Arial" w:cs="Arial"/>
          <w:b/>
          <w:sz w:val="16"/>
          <w:szCs w:val="16"/>
        </w:rPr>
        <w:t xml:space="preserve"> approval to sign Plant Health Declarations certifying each movement. </w:t>
      </w:r>
      <w:r>
        <w:rPr>
          <w:rFonts w:ascii="Arial" w:hAnsi="Arial" w:cs="Arial"/>
          <w:b/>
          <w:sz w:val="16"/>
          <w:szCs w:val="16"/>
        </w:rPr>
        <w:t>The n</w:t>
      </w:r>
      <w:r w:rsidRPr="0094244E">
        <w:rPr>
          <w:rFonts w:ascii="Arial" w:hAnsi="Arial" w:cs="Arial"/>
          <w:b/>
          <w:sz w:val="16"/>
          <w:szCs w:val="16"/>
        </w:rPr>
        <w:t>ames of people nominated to sign and issue declarations</w:t>
      </w:r>
      <w:r>
        <w:rPr>
          <w:rFonts w:ascii="Arial" w:hAnsi="Arial" w:cs="Arial"/>
          <w:b/>
          <w:sz w:val="16"/>
          <w:szCs w:val="16"/>
        </w:rPr>
        <w:t xml:space="preserve"> should be entered below.</w:t>
      </w:r>
    </w:p>
    <w:p w14:paraId="29AE3C00" w14:textId="77777777" w:rsidR="00453DC9" w:rsidRPr="0094244E" w:rsidRDefault="00453DC9" w:rsidP="008D3274">
      <w:pPr>
        <w:pStyle w:val="Default"/>
        <w:tabs>
          <w:tab w:val="left" w:pos="8222"/>
        </w:tabs>
        <w:spacing w:before="40" w:after="40"/>
        <w:rPr>
          <w:rFonts w:ascii="Arial" w:hAnsi="Arial" w:cs="Arial"/>
          <w:b/>
          <w:sz w:val="16"/>
          <w:szCs w:val="16"/>
        </w:rPr>
      </w:pP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Authorised signatory"/>
        <w:tblDescription w:val="A 2x4 table. The left column states the information needed and the right column is left for the applicant to fill. The headings in the left column include authorised signatory (print name), address, signature, date."/>
      </w:tblPr>
      <w:tblGrid>
        <w:gridCol w:w="2836"/>
        <w:gridCol w:w="7938"/>
      </w:tblGrid>
      <w:tr w:rsidR="00840B9C" w:rsidRPr="000F635C" w14:paraId="6AF62BB4" w14:textId="77777777" w:rsidTr="004776D6">
        <w:trPr>
          <w:trHeight w:val="304"/>
          <w:tblHeader/>
        </w:trPr>
        <w:tc>
          <w:tcPr>
            <w:tcW w:w="2836" w:type="dxa"/>
            <w:shd w:val="clear" w:color="auto" w:fill="E6E6E6"/>
            <w:vAlign w:val="center"/>
          </w:tcPr>
          <w:p w14:paraId="3990B753" w14:textId="77777777" w:rsidR="008D3274" w:rsidRDefault="008D3274" w:rsidP="00824490">
            <w:pPr>
              <w:spacing w:before="120" w:after="40"/>
              <w:rPr>
                <w:rFonts w:ascii="Arial" w:hAnsi="Arial" w:cs="Arial"/>
                <w:b/>
                <w:sz w:val="20"/>
              </w:rPr>
            </w:pPr>
            <w:r>
              <w:rPr>
                <w:rFonts w:ascii="Arial" w:hAnsi="Arial" w:cs="Arial"/>
                <w:b/>
                <w:sz w:val="20"/>
              </w:rPr>
              <w:t>Authorised Signatory:</w:t>
            </w:r>
          </w:p>
          <w:p w14:paraId="7FD5BE8B" w14:textId="77777777" w:rsidR="008D3274" w:rsidRPr="006D0F2C" w:rsidRDefault="008D3274" w:rsidP="00824490">
            <w:pPr>
              <w:spacing w:before="120" w:after="40"/>
              <w:rPr>
                <w:rFonts w:ascii="Arial" w:hAnsi="Arial" w:cs="Arial"/>
                <w:sz w:val="16"/>
                <w:szCs w:val="16"/>
              </w:rPr>
            </w:pPr>
            <w:r>
              <w:rPr>
                <w:rFonts w:ascii="Arial" w:hAnsi="Arial" w:cs="Arial"/>
                <w:sz w:val="16"/>
                <w:szCs w:val="16"/>
              </w:rPr>
              <w:t>(print name)</w:t>
            </w:r>
          </w:p>
        </w:tc>
        <w:tc>
          <w:tcPr>
            <w:tcW w:w="7938" w:type="dxa"/>
            <w:shd w:val="clear" w:color="auto" w:fill="auto"/>
          </w:tcPr>
          <w:p w14:paraId="45FBE111" w14:textId="77777777" w:rsidR="008D3274" w:rsidRPr="000F635C" w:rsidRDefault="008D3274" w:rsidP="00824490">
            <w:pPr>
              <w:spacing w:before="40" w:after="40"/>
              <w:rPr>
                <w:rFonts w:ascii="Arial" w:hAnsi="Arial" w:cs="Arial"/>
                <w:sz w:val="20"/>
              </w:rPr>
            </w:pPr>
          </w:p>
        </w:tc>
      </w:tr>
      <w:tr w:rsidR="00840B9C" w:rsidRPr="000F635C" w14:paraId="433D21F1" w14:textId="77777777" w:rsidTr="004776D6">
        <w:trPr>
          <w:trHeight w:val="304"/>
          <w:tblHeader/>
        </w:trPr>
        <w:tc>
          <w:tcPr>
            <w:tcW w:w="2836" w:type="dxa"/>
            <w:shd w:val="clear" w:color="auto" w:fill="E6E6E6"/>
            <w:vAlign w:val="center"/>
          </w:tcPr>
          <w:p w14:paraId="00F79321" w14:textId="77777777" w:rsidR="008D3274" w:rsidRDefault="008D3274" w:rsidP="00824490">
            <w:pPr>
              <w:spacing w:before="120" w:after="40"/>
              <w:rPr>
                <w:rFonts w:ascii="Arial" w:hAnsi="Arial" w:cs="Arial"/>
                <w:b/>
                <w:sz w:val="20"/>
              </w:rPr>
            </w:pPr>
            <w:r>
              <w:rPr>
                <w:rFonts w:ascii="Arial" w:hAnsi="Arial" w:cs="Arial"/>
                <w:b/>
                <w:sz w:val="20"/>
              </w:rPr>
              <w:t>Address:</w:t>
            </w:r>
          </w:p>
        </w:tc>
        <w:tc>
          <w:tcPr>
            <w:tcW w:w="7938" w:type="dxa"/>
            <w:shd w:val="clear" w:color="auto" w:fill="auto"/>
          </w:tcPr>
          <w:p w14:paraId="34D3FA7B" w14:textId="77777777" w:rsidR="008D3274" w:rsidRPr="000F635C" w:rsidRDefault="008D3274" w:rsidP="00824490">
            <w:pPr>
              <w:spacing w:before="40" w:after="40"/>
              <w:rPr>
                <w:rFonts w:ascii="Arial" w:hAnsi="Arial" w:cs="Arial"/>
                <w:sz w:val="20"/>
              </w:rPr>
            </w:pPr>
          </w:p>
        </w:tc>
      </w:tr>
      <w:tr w:rsidR="00453DC9" w:rsidRPr="000F635C" w14:paraId="441F1630" w14:textId="77777777" w:rsidTr="004776D6">
        <w:trPr>
          <w:trHeight w:val="304"/>
          <w:tblHeader/>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1B4BF70D" w14:textId="77777777" w:rsidR="00453DC9" w:rsidRPr="009F5C6D" w:rsidRDefault="00453DC9" w:rsidP="00824490">
            <w:pPr>
              <w:spacing w:before="40" w:after="40"/>
              <w:rPr>
                <w:rFonts w:ascii="Arial" w:hAnsi="Arial" w:cs="Arial"/>
                <w:b/>
                <w:sz w:val="20"/>
              </w:rPr>
            </w:pPr>
            <w:r>
              <w:rPr>
                <w:rFonts w:ascii="Arial" w:hAnsi="Arial" w:cs="Arial"/>
                <w:b/>
                <w:sz w:val="20"/>
              </w:rPr>
              <w:t>Signature:</w:t>
            </w:r>
          </w:p>
        </w:tc>
        <w:tc>
          <w:tcPr>
            <w:tcW w:w="7938" w:type="dxa"/>
            <w:tcBorders>
              <w:top w:val="single" w:sz="8" w:space="0" w:color="auto"/>
              <w:left w:val="single" w:sz="8" w:space="0" w:color="auto"/>
              <w:bottom w:val="single" w:sz="8" w:space="0" w:color="auto"/>
              <w:right w:val="single" w:sz="8" w:space="0" w:color="auto"/>
            </w:tcBorders>
            <w:shd w:val="clear" w:color="auto" w:fill="auto"/>
          </w:tcPr>
          <w:p w14:paraId="403B75B2" w14:textId="60CE321D" w:rsidR="00453DC9" w:rsidRPr="009F5C6D" w:rsidRDefault="00453DC9" w:rsidP="00824490">
            <w:pPr>
              <w:spacing w:before="120" w:after="40"/>
              <w:rPr>
                <w:rFonts w:ascii="Arial" w:hAnsi="Arial" w:cs="Arial"/>
                <w:b/>
                <w:sz w:val="20"/>
              </w:rPr>
            </w:pPr>
          </w:p>
        </w:tc>
      </w:tr>
      <w:tr w:rsidR="00453DC9" w:rsidRPr="000F635C" w14:paraId="2B127F4D" w14:textId="77777777" w:rsidTr="004776D6">
        <w:trPr>
          <w:trHeight w:val="304"/>
          <w:tblHeader/>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3429A48B" w14:textId="25C35951" w:rsidR="00453DC9" w:rsidRDefault="00453DC9" w:rsidP="00453DC9">
            <w:pPr>
              <w:spacing w:before="40" w:after="40"/>
              <w:rPr>
                <w:rFonts w:ascii="Arial" w:hAnsi="Arial" w:cs="Arial"/>
                <w:b/>
                <w:sz w:val="20"/>
              </w:rPr>
            </w:pPr>
            <w:r>
              <w:rPr>
                <w:rFonts w:ascii="Arial" w:hAnsi="Arial" w:cs="Arial"/>
                <w:b/>
                <w:sz w:val="20"/>
              </w:rPr>
              <w:t>Date:</w:t>
            </w:r>
          </w:p>
        </w:tc>
        <w:tc>
          <w:tcPr>
            <w:tcW w:w="7938" w:type="dxa"/>
            <w:tcBorders>
              <w:top w:val="single" w:sz="8" w:space="0" w:color="auto"/>
              <w:left w:val="single" w:sz="8" w:space="0" w:color="auto"/>
              <w:bottom w:val="single" w:sz="8" w:space="0" w:color="auto"/>
              <w:right w:val="single" w:sz="8" w:space="0" w:color="auto"/>
            </w:tcBorders>
            <w:shd w:val="clear" w:color="auto" w:fill="auto"/>
            <w:vAlign w:val="bottom"/>
          </w:tcPr>
          <w:p w14:paraId="0E714937" w14:textId="2CFE3B0F" w:rsidR="00453DC9" w:rsidRDefault="00453DC9" w:rsidP="00453DC9">
            <w:pPr>
              <w:spacing w:before="120" w:after="40"/>
              <w:rPr>
                <w:rFonts w:ascii="Arial" w:hAnsi="Arial" w:cs="Arial"/>
                <w:sz w:val="20"/>
              </w:rPr>
            </w:pPr>
            <w:r>
              <w:rPr>
                <w:rFonts w:ascii="Arial" w:hAnsi="Arial" w:cs="Arial"/>
                <w:sz w:val="20"/>
              </w:rPr>
              <w:t>…....... / …....... / ….......</w:t>
            </w:r>
          </w:p>
        </w:tc>
      </w:tr>
    </w:tbl>
    <w:p w14:paraId="77A3182F" w14:textId="77777777" w:rsidR="008D3274" w:rsidRDefault="008D3274" w:rsidP="008D3274">
      <w:pPr>
        <w:pStyle w:val="Default"/>
        <w:tabs>
          <w:tab w:val="left" w:pos="8222"/>
        </w:tabs>
        <w:rPr>
          <w:rFonts w:ascii="Arial" w:hAnsi="Arial" w:cs="Arial"/>
          <w:bCs/>
          <w:color w:val="211D1E"/>
          <w:sz w:val="16"/>
          <w:szCs w:val="16"/>
        </w:rPr>
      </w:pPr>
    </w:p>
    <w:tbl>
      <w:tblPr>
        <w:tblW w:w="1077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Second authorised signatory (if needed)"/>
        <w:tblDescription w:val="A 2x4 table. The left column states the information needed and the right column is left for the applicant to fill. The headings in the left column include authorised signatory (print name), address, signature, date."/>
      </w:tblPr>
      <w:tblGrid>
        <w:gridCol w:w="2836"/>
        <w:gridCol w:w="7938"/>
      </w:tblGrid>
      <w:tr w:rsidR="00453DC9" w:rsidRPr="000F635C" w14:paraId="48FD3418" w14:textId="77777777" w:rsidTr="00E544F6">
        <w:trPr>
          <w:trHeight w:val="304"/>
        </w:trPr>
        <w:tc>
          <w:tcPr>
            <w:tcW w:w="2836" w:type="dxa"/>
            <w:shd w:val="clear" w:color="auto" w:fill="E6E6E6"/>
            <w:vAlign w:val="center"/>
          </w:tcPr>
          <w:p w14:paraId="6E66915F" w14:textId="77777777" w:rsidR="00453DC9" w:rsidRDefault="00453DC9" w:rsidP="00E544F6">
            <w:pPr>
              <w:spacing w:before="120" w:after="40"/>
              <w:rPr>
                <w:rFonts w:ascii="Arial" w:hAnsi="Arial" w:cs="Arial"/>
                <w:b/>
                <w:sz w:val="20"/>
              </w:rPr>
            </w:pPr>
            <w:r>
              <w:rPr>
                <w:rFonts w:ascii="Arial" w:hAnsi="Arial" w:cs="Arial"/>
                <w:b/>
                <w:sz w:val="20"/>
              </w:rPr>
              <w:t>Authorised Signatory:</w:t>
            </w:r>
          </w:p>
          <w:p w14:paraId="6FE3CFDC" w14:textId="77777777" w:rsidR="00453DC9" w:rsidRPr="006D0F2C" w:rsidRDefault="00453DC9" w:rsidP="00E544F6">
            <w:pPr>
              <w:spacing w:before="120" w:after="40"/>
              <w:rPr>
                <w:rFonts w:ascii="Arial" w:hAnsi="Arial" w:cs="Arial"/>
                <w:sz w:val="16"/>
                <w:szCs w:val="16"/>
              </w:rPr>
            </w:pPr>
            <w:r>
              <w:rPr>
                <w:rFonts w:ascii="Arial" w:hAnsi="Arial" w:cs="Arial"/>
                <w:sz w:val="16"/>
                <w:szCs w:val="16"/>
              </w:rPr>
              <w:t>(print name)</w:t>
            </w:r>
          </w:p>
        </w:tc>
        <w:tc>
          <w:tcPr>
            <w:tcW w:w="7938" w:type="dxa"/>
            <w:shd w:val="clear" w:color="auto" w:fill="auto"/>
          </w:tcPr>
          <w:p w14:paraId="11AA2FEC" w14:textId="77777777" w:rsidR="00453DC9" w:rsidRPr="000F635C" w:rsidRDefault="00453DC9" w:rsidP="00E544F6">
            <w:pPr>
              <w:spacing w:before="40" w:after="40"/>
              <w:rPr>
                <w:rFonts w:ascii="Arial" w:hAnsi="Arial" w:cs="Arial"/>
                <w:sz w:val="20"/>
              </w:rPr>
            </w:pPr>
          </w:p>
        </w:tc>
      </w:tr>
      <w:tr w:rsidR="00453DC9" w:rsidRPr="000F635C" w14:paraId="231D8BA5" w14:textId="77777777" w:rsidTr="00E544F6">
        <w:trPr>
          <w:trHeight w:val="304"/>
        </w:trPr>
        <w:tc>
          <w:tcPr>
            <w:tcW w:w="2836" w:type="dxa"/>
            <w:shd w:val="clear" w:color="auto" w:fill="E6E6E6"/>
            <w:vAlign w:val="center"/>
          </w:tcPr>
          <w:p w14:paraId="34C461DF" w14:textId="77777777" w:rsidR="00453DC9" w:rsidRDefault="00453DC9" w:rsidP="00E544F6">
            <w:pPr>
              <w:spacing w:before="120" w:after="40"/>
              <w:rPr>
                <w:rFonts w:ascii="Arial" w:hAnsi="Arial" w:cs="Arial"/>
                <w:b/>
                <w:sz w:val="20"/>
              </w:rPr>
            </w:pPr>
            <w:r>
              <w:rPr>
                <w:rFonts w:ascii="Arial" w:hAnsi="Arial" w:cs="Arial"/>
                <w:b/>
                <w:sz w:val="20"/>
              </w:rPr>
              <w:t>Address:</w:t>
            </w:r>
          </w:p>
        </w:tc>
        <w:tc>
          <w:tcPr>
            <w:tcW w:w="7938" w:type="dxa"/>
            <w:shd w:val="clear" w:color="auto" w:fill="auto"/>
          </w:tcPr>
          <w:p w14:paraId="6CEB8A17" w14:textId="77777777" w:rsidR="00453DC9" w:rsidRPr="000F635C" w:rsidRDefault="00453DC9" w:rsidP="00E544F6">
            <w:pPr>
              <w:spacing w:before="40" w:after="40"/>
              <w:rPr>
                <w:rFonts w:ascii="Arial" w:hAnsi="Arial" w:cs="Arial"/>
                <w:sz w:val="20"/>
              </w:rPr>
            </w:pPr>
          </w:p>
        </w:tc>
      </w:tr>
      <w:tr w:rsidR="00453DC9" w:rsidRPr="000F635C" w14:paraId="3F349244" w14:textId="77777777" w:rsidTr="00E544F6">
        <w:trPr>
          <w:trHeight w:val="304"/>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3F82F303" w14:textId="77777777" w:rsidR="00453DC9" w:rsidRPr="009F5C6D" w:rsidRDefault="00453DC9" w:rsidP="00E544F6">
            <w:pPr>
              <w:spacing w:before="40" w:after="40"/>
              <w:rPr>
                <w:rFonts w:ascii="Arial" w:hAnsi="Arial" w:cs="Arial"/>
                <w:b/>
                <w:sz w:val="20"/>
              </w:rPr>
            </w:pPr>
            <w:r>
              <w:rPr>
                <w:rFonts w:ascii="Arial" w:hAnsi="Arial" w:cs="Arial"/>
                <w:b/>
                <w:sz w:val="20"/>
              </w:rPr>
              <w:t>Signature:</w:t>
            </w:r>
          </w:p>
        </w:tc>
        <w:tc>
          <w:tcPr>
            <w:tcW w:w="7938" w:type="dxa"/>
            <w:tcBorders>
              <w:top w:val="single" w:sz="8" w:space="0" w:color="auto"/>
              <w:left w:val="single" w:sz="8" w:space="0" w:color="auto"/>
              <w:bottom w:val="single" w:sz="8" w:space="0" w:color="auto"/>
              <w:right w:val="single" w:sz="8" w:space="0" w:color="auto"/>
            </w:tcBorders>
            <w:shd w:val="clear" w:color="auto" w:fill="auto"/>
          </w:tcPr>
          <w:p w14:paraId="1DB18B2A" w14:textId="77777777" w:rsidR="00453DC9" w:rsidRPr="009F5C6D" w:rsidRDefault="00453DC9" w:rsidP="00E544F6">
            <w:pPr>
              <w:spacing w:before="120" w:after="40"/>
              <w:rPr>
                <w:rFonts w:ascii="Arial" w:hAnsi="Arial" w:cs="Arial"/>
                <w:b/>
                <w:sz w:val="20"/>
              </w:rPr>
            </w:pPr>
          </w:p>
        </w:tc>
      </w:tr>
      <w:tr w:rsidR="00453DC9" w:rsidRPr="000F635C" w14:paraId="0E1067D5" w14:textId="77777777" w:rsidTr="00E544F6">
        <w:trPr>
          <w:trHeight w:val="304"/>
        </w:trPr>
        <w:tc>
          <w:tcPr>
            <w:tcW w:w="2836" w:type="dxa"/>
            <w:tcBorders>
              <w:top w:val="single" w:sz="8" w:space="0" w:color="auto"/>
              <w:left w:val="single" w:sz="8" w:space="0" w:color="auto"/>
              <w:bottom w:val="single" w:sz="8" w:space="0" w:color="auto"/>
              <w:right w:val="single" w:sz="8" w:space="0" w:color="auto"/>
            </w:tcBorders>
            <w:shd w:val="clear" w:color="auto" w:fill="E6E6E6"/>
            <w:vAlign w:val="center"/>
          </w:tcPr>
          <w:p w14:paraId="5EDC0388" w14:textId="77777777" w:rsidR="00453DC9" w:rsidRDefault="00453DC9" w:rsidP="00E544F6">
            <w:pPr>
              <w:spacing w:before="40" w:after="40"/>
              <w:rPr>
                <w:rFonts w:ascii="Arial" w:hAnsi="Arial" w:cs="Arial"/>
                <w:b/>
                <w:sz w:val="20"/>
              </w:rPr>
            </w:pPr>
            <w:r>
              <w:rPr>
                <w:rFonts w:ascii="Arial" w:hAnsi="Arial" w:cs="Arial"/>
                <w:b/>
                <w:sz w:val="20"/>
              </w:rPr>
              <w:t>Date:</w:t>
            </w:r>
          </w:p>
        </w:tc>
        <w:tc>
          <w:tcPr>
            <w:tcW w:w="7938" w:type="dxa"/>
            <w:tcBorders>
              <w:top w:val="single" w:sz="8" w:space="0" w:color="auto"/>
              <w:left w:val="single" w:sz="8" w:space="0" w:color="auto"/>
              <w:bottom w:val="single" w:sz="8" w:space="0" w:color="auto"/>
              <w:right w:val="single" w:sz="8" w:space="0" w:color="auto"/>
            </w:tcBorders>
            <w:shd w:val="clear" w:color="auto" w:fill="auto"/>
            <w:vAlign w:val="bottom"/>
          </w:tcPr>
          <w:p w14:paraId="39806787" w14:textId="77777777" w:rsidR="00453DC9" w:rsidRDefault="00453DC9" w:rsidP="00E544F6">
            <w:pPr>
              <w:spacing w:before="120" w:after="40"/>
              <w:rPr>
                <w:rFonts w:ascii="Arial" w:hAnsi="Arial" w:cs="Arial"/>
                <w:sz w:val="20"/>
              </w:rPr>
            </w:pPr>
            <w:r>
              <w:rPr>
                <w:rFonts w:ascii="Arial" w:hAnsi="Arial" w:cs="Arial"/>
                <w:sz w:val="20"/>
              </w:rPr>
              <w:t>…....... / …....... / ….......</w:t>
            </w:r>
          </w:p>
        </w:tc>
      </w:tr>
    </w:tbl>
    <w:p w14:paraId="52F2350E" w14:textId="77777777" w:rsidR="008D3274" w:rsidRDefault="008D3274" w:rsidP="008D3274">
      <w:pPr>
        <w:pStyle w:val="Default"/>
        <w:tabs>
          <w:tab w:val="left" w:pos="8222"/>
        </w:tabs>
        <w:spacing w:after="40"/>
        <w:rPr>
          <w:rFonts w:ascii="Arial" w:hAnsi="Arial" w:cs="Arial"/>
          <w:b/>
          <w:bCs/>
          <w:color w:val="211D1E"/>
          <w:sz w:val="16"/>
          <w:szCs w:val="16"/>
        </w:rPr>
      </w:pPr>
    </w:p>
    <w:p w14:paraId="3D0199CE" w14:textId="77777777" w:rsidR="00DA1147" w:rsidRDefault="00DA1147" w:rsidP="007F0433">
      <w:pPr>
        <w:rPr>
          <w:rFonts w:ascii="Tahoma" w:hAnsi="Tahoma" w:cs="Tahoma"/>
          <w:b/>
          <w:szCs w:val="22"/>
        </w:rPr>
      </w:pPr>
    </w:p>
    <w:p w14:paraId="62953539" w14:textId="1E5BA625" w:rsidR="008D3274" w:rsidRDefault="00DA1147" w:rsidP="007F0433">
      <w:pPr>
        <w:rPr>
          <w:rFonts w:ascii="Tahoma" w:hAnsi="Tahoma" w:cs="Tahoma"/>
          <w:b/>
          <w:szCs w:val="22"/>
        </w:rPr>
      </w:pPr>
      <w:r>
        <w:rPr>
          <w:rFonts w:ascii="Tahoma" w:hAnsi="Tahoma" w:cs="Tahoma"/>
          <w:b/>
          <w:szCs w:val="22"/>
        </w:rPr>
        <w:t>Send your completed application form and any supporting documentation to:</w:t>
      </w:r>
    </w:p>
    <w:p w14:paraId="6F7B45F2" w14:textId="6737532B" w:rsidR="00DA1147" w:rsidRDefault="00DA1147" w:rsidP="007F0433">
      <w:pPr>
        <w:rPr>
          <w:rFonts w:ascii="Tahoma" w:hAnsi="Tahoma" w:cs="Tahoma"/>
          <w:b/>
          <w:szCs w:val="22"/>
        </w:rPr>
      </w:pPr>
    </w:p>
    <w:p w14:paraId="4008E68A" w14:textId="77777777" w:rsidR="00DA1147" w:rsidRDefault="00DA1147" w:rsidP="00DA1147">
      <w:pPr>
        <w:rPr>
          <w:rFonts w:ascii="Tahoma" w:hAnsi="Tahoma" w:cs="Tahoma"/>
          <w:b/>
          <w:sz w:val="20"/>
        </w:rPr>
      </w:pPr>
      <w:r>
        <w:rPr>
          <w:rFonts w:ascii="Tahoma" w:hAnsi="Tahoma" w:cs="Tahoma"/>
          <w:b/>
          <w:sz w:val="20"/>
        </w:rPr>
        <w:t xml:space="preserve">Post: </w:t>
      </w:r>
      <w:r>
        <w:rPr>
          <w:rFonts w:ascii="Tahoma" w:hAnsi="Tahoma" w:cs="Tahoma"/>
          <w:b/>
          <w:sz w:val="20"/>
        </w:rPr>
        <w:tab/>
      </w:r>
      <w:r>
        <w:rPr>
          <w:rFonts w:ascii="Tahoma" w:hAnsi="Tahoma" w:cs="Tahoma"/>
          <w:b/>
          <w:sz w:val="20"/>
        </w:rPr>
        <w:tab/>
      </w:r>
      <w:r>
        <w:rPr>
          <w:rFonts w:ascii="Tahoma" w:hAnsi="Tahoma" w:cs="Tahoma"/>
          <w:sz w:val="20"/>
        </w:rPr>
        <w:t xml:space="preserve">Attention: Potato Cyst Nematode Permit </w:t>
      </w:r>
    </w:p>
    <w:p w14:paraId="308106D6" w14:textId="77777777" w:rsidR="00DA1147" w:rsidRDefault="00DA1147" w:rsidP="00DA1147">
      <w:pPr>
        <w:ind w:left="720" w:firstLine="720"/>
        <w:rPr>
          <w:rFonts w:ascii="Tahoma" w:hAnsi="Tahoma" w:cs="Tahoma"/>
          <w:sz w:val="20"/>
        </w:rPr>
      </w:pPr>
      <w:r>
        <w:rPr>
          <w:rFonts w:ascii="Tahoma" w:hAnsi="Tahoma" w:cs="Tahoma"/>
          <w:sz w:val="20"/>
        </w:rPr>
        <w:t xml:space="preserve">Plant Standards </w:t>
      </w:r>
    </w:p>
    <w:p w14:paraId="60F01D40" w14:textId="77777777" w:rsidR="00DA1147" w:rsidRDefault="00DA1147" w:rsidP="00DA1147">
      <w:pPr>
        <w:ind w:left="720" w:firstLine="720"/>
        <w:rPr>
          <w:rFonts w:ascii="Tahoma" w:hAnsi="Tahoma" w:cs="Tahoma"/>
          <w:bCs/>
          <w:color w:val="000000"/>
          <w:sz w:val="20"/>
        </w:rPr>
      </w:pPr>
      <w:r w:rsidRPr="00596871">
        <w:rPr>
          <w:rFonts w:ascii="Tahoma" w:hAnsi="Tahoma" w:cs="Tahoma"/>
          <w:bCs/>
          <w:color w:val="000000"/>
          <w:sz w:val="20"/>
        </w:rPr>
        <w:t xml:space="preserve">Administration Building, Box 4 Melbourne Markets, </w:t>
      </w:r>
    </w:p>
    <w:p w14:paraId="769F1476" w14:textId="77777777" w:rsidR="00DA1147" w:rsidRDefault="00DA1147" w:rsidP="00DA1147">
      <w:pPr>
        <w:ind w:left="720" w:firstLine="720"/>
        <w:rPr>
          <w:rFonts w:ascii="Tahoma" w:hAnsi="Tahoma" w:cs="Tahoma"/>
          <w:bCs/>
          <w:color w:val="000000"/>
          <w:sz w:val="20"/>
        </w:rPr>
      </w:pPr>
      <w:r w:rsidRPr="00596871">
        <w:rPr>
          <w:rFonts w:ascii="Tahoma" w:hAnsi="Tahoma" w:cs="Tahoma"/>
          <w:bCs/>
          <w:color w:val="000000"/>
          <w:sz w:val="20"/>
        </w:rPr>
        <w:t>55 Produce Drive, Epping, VIC 3076</w:t>
      </w:r>
    </w:p>
    <w:p w14:paraId="4FE0E881" w14:textId="77777777" w:rsidR="00DA1147" w:rsidRDefault="00DA1147" w:rsidP="00DA1147">
      <w:pPr>
        <w:ind w:left="720" w:firstLine="720"/>
        <w:rPr>
          <w:rFonts w:ascii="Tahoma" w:hAnsi="Tahoma" w:cs="Tahoma"/>
          <w:b/>
          <w:sz w:val="20"/>
        </w:rPr>
      </w:pPr>
      <w:r>
        <w:rPr>
          <w:rFonts w:ascii="Tahoma" w:hAnsi="Tahoma" w:cs="Tahoma"/>
          <w:b/>
          <w:bCs/>
          <w:color w:val="000000"/>
          <w:sz w:val="20"/>
        </w:rPr>
        <w:t>OR</w:t>
      </w:r>
    </w:p>
    <w:p w14:paraId="02447D9A" w14:textId="77777777" w:rsidR="00DA1147" w:rsidRDefault="00DA1147" w:rsidP="00DA1147">
      <w:pPr>
        <w:rPr>
          <w:rFonts w:ascii="Tahoma" w:hAnsi="Tahoma" w:cs="Tahoma"/>
          <w:sz w:val="20"/>
        </w:rPr>
      </w:pPr>
      <w:r>
        <w:rPr>
          <w:rFonts w:ascii="Tahoma" w:hAnsi="Tahoma" w:cs="Tahoma"/>
          <w:b/>
          <w:sz w:val="20"/>
        </w:rPr>
        <w:t>Email:</w:t>
      </w:r>
      <w:r>
        <w:rPr>
          <w:rFonts w:ascii="Tahoma" w:hAnsi="Tahoma" w:cs="Tahoma"/>
          <w:b/>
          <w:sz w:val="20"/>
        </w:rPr>
        <w:tab/>
      </w:r>
      <w:r>
        <w:rPr>
          <w:rFonts w:ascii="Tahoma" w:hAnsi="Tahoma" w:cs="Tahoma"/>
          <w:b/>
          <w:sz w:val="20"/>
        </w:rPr>
        <w:tab/>
      </w:r>
      <w:hyperlink r:id="rId14" w:history="1">
        <w:r w:rsidRPr="0014610D">
          <w:rPr>
            <w:rStyle w:val="Hyperlink"/>
            <w:rFonts w:ascii="Tahoma" w:hAnsi="Tahoma" w:cs="Tahoma"/>
            <w:sz w:val="20"/>
          </w:rPr>
          <w:t>Plant.Standards@agriculture.vic.gov.au</w:t>
        </w:r>
      </w:hyperlink>
      <w:r w:rsidRPr="0014610D">
        <w:rPr>
          <w:rFonts w:ascii="Tahoma" w:hAnsi="Tahoma" w:cs="Tahoma"/>
          <w:sz w:val="20"/>
        </w:rPr>
        <w:t>;</w:t>
      </w:r>
    </w:p>
    <w:p w14:paraId="624C0CBD" w14:textId="28C09368" w:rsidR="007F0433" w:rsidRDefault="007F0433" w:rsidP="007F0433">
      <w:pPr>
        <w:rPr>
          <w:rFonts w:ascii="Tahoma" w:hAnsi="Tahoma" w:cs="Tahoma"/>
          <w:b/>
          <w:color w:val="FF0000"/>
          <w:szCs w:val="22"/>
        </w:rPr>
      </w:pPr>
    </w:p>
    <w:p w14:paraId="7EE3C77B" w14:textId="77777777" w:rsidR="00EF79DA" w:rsidRDefault="00EF79DA" w:rsidP="007F0433">
      <w:pPr>
        <w:rPr>
          <w:rFonts w:ascii="Tahoma" w:hAnsi="Tahoma" w:cs="Tahoma"/>
          <w:b/>
          <w:color w:val="FF0000"/>
          <w:szCs w:val="22"/>
        </w:rPr>
      </w:pPr>
    </w:p>
    <w:p w14:paraId="1A919C82" w14:textId="79337C3A" w:rsidR="007F0433" w:rsidRDefault="007F0433" w:rsidP="007F0433">
      <w:pPr>
        <w:ind w:left="-284"/>
        <w:jc w:val="center"/>
        <w:rPr>
          <w:rFonts w:ascii="Tahoma" w:hAnsi="Tahoma" w:cs="Tahoma"/>
          <w:b/>
        </w:rPr>
      </w:pPr>
      <w:r>
        <w:rPr>
          <w:rFonts w:ascii="Tahoma" w:hAnsi="Tahoma" w:cs="Tahoma"/>
          <w:b/>
        </w:rPr>
        <w:t xml:space="preserve">If you have any </w:t>
      </w:r>
      <w:r w:rsidR="00596871">
        <w:rPr>
          <w:rFonts w:ascii="Tahoma" w:hAnsi="Tahoma" w:cs="Tahoma"/>
          <w:b/>
        </w:rPr>
        <w:t>queries,</w:t>
      </w:r>
      <w:r>
        <w:rPr>
          <w:rFonts w:ascii="Tahoma" w:hAnsi="Tahoma" w:cs="Tahoma"/>
          <w:b/>
        </w:rPr>
        <w:t xml:space="preserve"> please contact </w:t>
      </w:r>
      <w:r w:rsidR="005C11F7">
        <w:rPr>
          <w:rFonts w:ascii="Tahoma" w:hAnsi="Tahoma" w:cs="Tahoma"/>
          <w:b/>
        </w:rPr>
        <w:t>DJPR</w:t>
      </w:r>
      <w:r>
        <w:rPr>
          <w:rFonts w:ascii="Tahoma" w:hAnsi="Tahoma" w:cs="Tahoma"/>
          <w:b/>
        </w:rPr>
        <w:t xml:space="preserve"> Customer Service on 136 186</w:t>
      </w:r>
    </w:p>
    <w:p w14:paraId="4731A4FF" w14:textId="77777777" w:rsidR="00EB3857" w:rsidRDefault="00EB3857" w:rsidP="007F0433">
      <w:pPr>
        <w:ind w:left="-284"/>
        <w:jc w:val="center"/>
        <w:rPr>
          <w:rFonts w:ascii="Tahoma" w:hAnsi="Tahoma" w:cs="Tahoma"/>
          <w:sz w:val="24"/>
          <w:szCs w:val="24"/>
        </w:rPr>
      </w:pPr>
    </w:p>
    <w:p w14:paraId="11F35754" w14:textId="01F88B29" w:rsidR="00EB3857" w:rsidRPr="008A10BA" w:rsidRDefault="00EB3857" w:rsidP="00EB3857">
      <w:pPr>
        <w:ind w:left="-284"/>
        <w:rPr>
          <w:sz w:val="18"/>
          <w:szCs w:val="16"/>
        </w:rPr>
      </w:pPr>
      <w:r w:rsidRPr="008A10BA">
        <w:rPr>
          <w:sz w:val="18"/>
          <w:szCs w:val="16"/>
        </w:rPr>
        <w:t xml:space="preserve">Agriculture Victoria is collecting your personal information for the purposes of the Plant Biosecurity Act 2010. This may include using the personal information to determine the origin, </w:t>
      </w:r>
      <w:proofErr w:type="gramStart"/>
      <w:r w:rsidRPr="008A10BA">
        <w:rPr>
          <w:sz w:val="18"/>
          <w:szCs w:val="16"/>
        </w:rPr>
        <w:t>destination</w:t>
      </w:r>
      <w:proofErr w:type="gramEnd"/>
      <w:r w:rsidR="00F66FC9" w:rsidRPr="008A10BA">
        <w:rPr>
          <w:sz w:val="18"/>
          <w:szCs w:val="16"/>
        </w:rPr>
        <w:t xml:space="preserve"> </w:t>
      </w:r>
      <w:r w:rsidRPr="008A10BA">
        <w:rPr>
          <w:sz w:val="18"/>
          <w:szCs w:val="16"/>
        </w:rPr>
        <w:t>and receiver of PCN host material movements from a PCN control area under the Plant Biosecurity Act 2010. Personal information collected in the permit application includes that of the applicant, origin/</w:t>
      </w:r>
      <w:proofErr w:type="gramStart"/>
      <w:r w:rsidRPr="008A10BA">
        <w:rPr>
          <w:sz w:val="18"/>
          <w:szCs w:val="16"/>
        </w:rPr>
        <w:t>sender</w:t>
      </w:r>
      <w:proofErr w:type="gramEnd"/>
      <w:r w:rsidRPr="008A10BA">
        <w:rPr>
          <w:sz w:val="18"/>
          <w:szCs w:val="16"/>
        </w:rPr>
        <w:t xml:space="preserve"> and recipient of the host material. You must only provide this information on the person’s behalf if you have the consent of the person to provide their personal information. </w:t>
      </w:r>
    </w:p>
    <w:p w14:paraId="3F69E4FE" w14:textId="77777777" w:rsidR="00EB3857" w:rsidRPr="008A10BA" w:rsidRDefault="00EB3857" w:rsidP="00EB3857">
      <w:pPr>
        <w:ind w:left="-284"/>
        <w:rPr>
          <w:sz w:val="18"/>
          <w:szCs w:val="16"/>
        </w:rPr>
      </w:pPr>
    </w:p>
    <w:p w14:paraId="5C82B5F2" w14:textId="77777777" w:rsidR="00EB3857" w:rsidRPr="008A10BA" w:rsidRDefault="00EB3857" w:rsidP="00EB3857">
      <w:pPr>
        <w:ind w:left="-284"/>
        <w:rPr>
          <w:sz w:val="18"/>
          <w:szCs w:val="16"/>
        </w:rPr>
      </w:pPr>
      <w:r w:rsidRPr="008A10BA">
        <w:rPr>
          <w:sz w:val="18"/>
          <w:szCs w:val="16"/>
        </w:rPr>
        <w:t xml:space="preserve">This information may be provided to other State or Commonwealth Government bodies for the purposes of biosecurity, or in the case of other natural disasters and emergencies. </w:t>
      </w:r>
    </w:p>
    <w:p w14:paraId="1D8ADE4E" w14:textId="77777777" w:rsidR="00EB3857" w:rsidRPr="008A10BA" w:rsidRDefault="00EB3857" w:rsidP="00EB3857">
      <w:pPr>
        <w:ind w:left="-284"/>
        <w:rPr>
          <w:sz w:val="18"/>
          <w:szCs w:val="16"/>
        </w:rPr>
      </w:pPr>
    </w:p>
    <w:p w14:paraId="737F248F" w14:textId="0368BD90" w:rsidR="00EB3857" w:rsidRDefault="00EB3857" w:rsidP="00EB3857">
      <w:pPr>
        <w:ind w:left="-284"/>
        <w:rPr>
          <w:sz w:val="18"/>
          <w:szCs w:val="16"/>
        </w:rPr>
      </w:pPr>
      <w:r w:rsidRPr="008A10BA">
        <w:rPr>
          <w:sz w:val="18"/>
          <w:szCs w:val="16"/>
        </w:rPr>
        <w:t>Any personal information collected, held, managed, used, disclosed, or transferred will be held in accordance with the Privacy and Data Protection Act 2014 and other applicable laws. DJPR is committed to protecting the privacy of personal information. You may contact us to request access to your personal information, or for other concerns regarding the privacy of your personal information, by emailing the Department’s Privacy Unit at </w:t>
      </w:r>
      <w:hyperlink r:id="rId15" w:history="1">
        <w:r w:rsidRPr="008A10BA">
          <w:rPr>
            <w:rStyle w:val="Hyperlink"/>
            <w:sz w:val="18"/>
            <w:szCs w:val="16"/>
          </w:rPr>
          <w:t>privacy@ecodev.vic.gov.au</w:t>
        </w:r>
      </w:hyperlink>
      <w:r w:rsidRPr="008A10BA">
        <w:rPr>
          <w:sz w:val="18"/>
          <w:szCs w:val="16"/>
        </w:rPr>
        <w:t>. The Department’s privacy policy is also available by emailing the Department’s Privacy Unit.</w:t>
      </w:r>
    </w:p>
    <w:p w14:paraId="643CE4CC" w14:textId="62459B91" w:rsidR="00EF79DA" w:rsidRDefault="00EF79DA" w:rsidP="00EB3857">
      <w:pPr>
        <w:ind w:left="-284"/>
        <w:rPr>
          <w:sz w:val="18"/>
          <w:szCs w:val="16"/>
        </w:rPr>
      </w:pPr>
    </w:p>
    <w:p w14:paraId="236DF08E" w14:textId="77777777" w:rsidR="00EF79DA" w:rsidRPr="008A10BA" w:rsidRDefault="00EF79DA" w:rsidP="00EB3857">
      <w:pPr>
        <w:ind w:left="-284"/>
        <w:rPr>
          <w:rFonts w:ascii="Tahoma" w:hAnsi="Tahoma" w:cs="Tahoma"/>
          <w:b/>
        </w:rPr>
      </w:pPr>
    </w:p>
    <w:p w14:paraId="5F2DE5A4" w14:textId="77777777" w:rsidR="007F0433" w:rsidRDefault="007F0433" w:rsidP="007F0433">
      <w:pPr>
        <w:jc w:val="both"/>
        <w:rPr>
          <w:rFonts w:ascii="Tahoma" w:hAnsi="Tahoma" w:cs="Tahoma"/>
          <w:sz w:val="18"/>
          <w:szCs w:val="18"/>
        </w:rPr>
      </w:pPr>
    </w:p>
    <w:p w14:paraId="6413E85E" w14:textId="69903E45" w:rsidR="006B462D" w:rsidRDefault="006B462D" w:rsidP="00857C9C">
      <w:pPr>
        <w:pStyle w:val="Default"/>
        <w:rPr>
          <w:rFonts w:ascii="Arial" w:hAnsi="Arial" w:cs="Arial"/>
          <w:color w:val="211D1E"/>
          <w:sz w:val="12"/>
          <w:szCs w:val="1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ffice use only"/>
      </w:tblPr>
      <w:tblGrid>
        <w:gridCol w:w="10774"/>
      </w:tblGrid>
      <w:tr w:rsidR="00840B9C" w14:paraId="02DF0CD6" w14:textId="77777777" w:rsidTr="000F17B4">
        <w:trPr>
          <w:trHeight w:val="380"/>
          <w:tblHeader/>
        </w:trPr>
        <w:tc>
          <w:tcPr>
            <w:tcW w:w="10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88317C" w14:textId="5F296DFD" w:rsidR="00F92023" w:rsidRDefault="00F92023" w:rsidP="00824490">
            <w:pPr>
              <w:jc w:val="center"/>
              <w:rPr>
                <w:rFonts w:ascii="Tahoma" w:hAnsi="Tahoma" w:cs="Tahoma"/>
                <w:b/>
                <w:szCs w:val="22"/>
              </w:rPr>
            </w:pPr>
            <w:r>
              <w:rPr>
                <w:rFonts w:ascii="Tahoma" w:hAnsi="Tahoma" w:cs="Tahoma"/>
                <w:b/>
                <w:szCs w:val="22"/>
              </w:rPr>
              <w:t>Office use only: To be completed by Plant Standards</w:t>
            </w:r>
          </w:p>
        </w:tc>
      </w:tr>
      <w:tr w:rsidR="00EA11FB" w:rsidRPr="005B04AC" w14:paraId="0141573A" w14:textId="77777777" w:rsidTr="000F17B4">
        <w:tblPrEx>
          <w:tblLook w:val="0000" w:firstRow="0" w:lastRow="0" w:firstColumn="0" w:lastColumn="0" w:noHBand="0" w:noVBand="0"/>
        </w:tblPrEx>
        <w:trPr>
          <w:trHeight w:val="405"/>
          <w:tblHeader/>
        </w:trPr>
        <w:tc>
          <w:tcPr>
            <w:tcW w:w="10774" w:type="dxa"/>
            <w:tcBorders>
              <w:top w:val="single" w:sz="4" w:space="0" w:color="auto"/>
              <w:bottom w:val="single" w:sz="4" w:space="0" w:color="auto"/>
            </w:tcBorders>
            <w:vAlign w:val="bottom"/>
          </w:tcPr>
          <w:p w14:paraId="5BAFC57E" w14:textId="77777777" w:rsidR="00EA11FB" w:rsidRDefault="00EA11FB" w:rsidP="00245191">
            <w:pPr>
              <w:spacing w:before="40" w:after="40"/>
              <w:rPr>
                <w:rFonts w:ascii="Arial" w:hAnsi="Arial" w:cs="Arial"/>
                <w:sz w:val="20"/>
              </w:rPr>
            </w:pPr>
            <w:r>
              <w:rPr>
                <w:rFonts w:ascii="Arial" w:hAnsi="Arial" w:cs="Arial"/>
                <w:sz w:val="20"/>
              </w:rPr>
              <w:t xml:space="preserve">Section 3(1) Authorisation for person(s) to make plant health </w:t>
            </w:r>
            <w:proofErr w:type="gramStart"/>
            <w:r>
              <w:rPr>
                <w:rFonts w:ascii="Arial" w:hAnsi="Arial" w:cs="Arial"/>
                <w:sz w:val="20"/>
              </w:rPr>
              <w:t>declarations;</w:t>
            </w:r>
            <w:proofErr w:type="gramEnd"/>
          </w:p>
          <w:p w14:paraId="01386C16" w14:textId="77777777" w:rsidR="00EA11FB" w:rsidRDefault="00EA11FB" w:rsidP="00245191">
            <w:pPr>
              <w:spacing w:before="40" w:after="40"/>
              <w:rPr>
                <w:rFonts w:ascii="Arial" w:hAnsi="Arial" w:cs="Arial"/>
                <w:sz w:val="20"/>
              </w:rPr>
            </w:pPr>
            <w:r>
              <w:rPr>
                <w:rFonts w:ascii="Arial" w:hAnsi="Arial" w:cs="Arial"/>
                <w:sz w:val="20"/>
              </w:rPr>
              <w:t xml:space="preserve">Delegate </w:t>
            </w:r>
            <w:proofErr w:type="gramStart"/>
            <w:r>
              <w:rPr>
                <w:rFonts w:ascii="Arial" w:hAnsi="Arial" w:cs="Arial"/>
                <w:sz w:val="20"/>
              </w:rPr>
              <w:t xml:space="preserve">Name </w:t>
            </w:r>
            <w:r w:rsidRPr="005B04AC">
              <w:rPr>
                <w:rFonts w:ascii="Arial" w:hAnsi="Arial" w:cs="Arial"/>
                <w:sz w:val="20"/>
              </w:rPr>
              <w:t xml:space="preserve"> ..............................................</w:t>
            </w:r>
            <w:proofErr w:type="gramEnd"/>
            <w:r w:rsidRPr="005B04AC">
              <w:rPr>
                <w:rFonts w:ascii="Arial" w:hAnsi="Arial" w:cs="Arial"/>
                <w:sz w:val="20"/>
              </w:rPr>
              <w:t xml:space="preserve">  Signature ....…………………....................... Date:    /     /      </w:t>
            </w:r>
          </w:p>
          <w:p w14:paraId="6C973E63" w14:textId="77777777" w:rsidR="00EA11FB" w:rsidRPr="005B04AC" w:rsidRDefault="00EA11FB" w:rsidP="00245191">
            <w:pPr>
              <w:spacing w:before="40" w:after="40"/>
              <w:rPr>
                <w:rFonts w:ascii="Arial" w:hAnsi="Arial" w:cs="Arial"/>
                <w:sz w:val="20"/>
              </w:rPr>
            </w:pPr>
            <w:r>
              <w:rPr>
                <w:rFonts w:ascii="Arial" w:hAnsi="Arial" w:cs="Arial"/>
                <w:sz w:val="20"/>
              </w:rPr>
              <w:t xml:space="preserve">Delegate Title     </w:t>
            </w:r>
            <w:r w:rsidRPr="005B04AC">
              <w:rPr>
                <w:rFonts w:ascii="Arial" w:hAnsi="Arial" w:cs="Arial"/>
                <w:sz w:val="20"/>
              </w:rPr>
              <w:t>..............................................</w:t>
            </w:r>
          </w:p>
        </w:tc>
      </w:tr>
    </w:tbl>
    <w:p w14:paraId="5DB1DD6B" w14:textId="77777777" w:rsidR="00F92023" w:rsidRDefault="00F92023" w:rsidP="00857C9C">
      <w:pPr>
        <w:pStyle w:val="Default"/>
        <w:rPr>
          <w:rFonts w:ascii="Arial" w:hAnsi="Arial" w:cs="Arial"/>
          <w:color w:val="211D1E"/>
          <w:sz w:val="12"/>
          <w:szCs w:val="12"/>
        </w:rPr>
      </w:pPr>
    </w:p>
    <w:sectPr w:rsidR="00F92023" w:rsidSect="00857C9C">
      <w:footerReference w:type="default" r:id="rId16"/>
      <w:type w:val="nextColumn"/>
      <w:pgSz w:w="11907" w:h="16840" w:code="9"/>
      <w:pgMar w:top="568" w:right="680" w:bottom="284"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43209" w14:textId="77777777" w:rsidR="002D69B3" w:rsidRDefault="002D69B3" w:rsidP="00790FB4">
      <w:r>
        <w:separator/>
      </w:r>
    </w:p>
  </w:endnote>
  <w:endnote w:type="continuationSeparator" w:id="0">
    <w:p w14:paraId="4F8671A1" w14:textId="77777777" w:rsidR="002D69B3" w:rsidRDefault="002D69B3" w:rsidP="00790FB4">
      <w:r>
        <w:continuationSeparator/>
      </w:r>
    </w:p>
  </w:endnote>
  <w:endnote w:type="continuationNotice" w:id="1">
    <w:p w14:paraId="756C3583" w14:textId="77777777" w:rsidR="002D69B3" w:rsidRDefault="002D6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7125" w14:textId="64D8A8B2" w:rsidR="00790FB4" w:rsidRDefault="00790FB4">
    <w:pPr>
      <w:pStyle w:val="Footer"/>
    </w:pPr>
    <w:r>
      <w:rPr>
        <w:rFonts w:ascii="Arial" w:hAnsi="Arial" w:cs="Arial"/>
        <w:noProof/>
        <w:color w:val="211D1E"/>
        <w:sz w:val="12"/>
        <w:szCs w:val="12"/>
      </w:rPr>
      <w:drawing>
        <wp:anchor distT="0" distB="0" distL="114300" distR="114300" simplePos="0" relativeHeight="251657216" behindDoc="0" locked="0" layoutInCell="1" allowOverlap="1" wp14:anchorId="7D8E9A8B" wp14:editId="21CE8248">
          <wp:simplePos x="0" y="0"/>
          <wp:positionH relativeFrom="column">
            <wp:posOffset>5835650</wp:posOffset>
          </wp:positionH>
          <wp:positionV relativeFrom="paragraph">
            <wp:posOffset>-99060</wp:posOffset>
          </wp:positionV>
          <wp:extent cx="971550" cy="550739"/>
          <wp:effectExtent l="0" t="0" r="0" b="190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1550" cy="550739"/>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DAC28" w14:textId="77777777" w:rsidR="002D69B3" w:rsidRDefault="002D69B3" w:rsidP="00790FB4">
      <w:r>
        <w:separator/>
      </w:r>
    </w:p>
  </w:footnote>
  <w:footnote w:type="continuationSeparator" w:id="0">
    <w:p w14:paraId="04678E0D" w14:textId="77777777" w:rsidR="002D69B3" w:rsidRDefault="002D69B3" w:rsidP="00790FB4">
      <w:r>
        <w:continuationSeparator/>
      </w:r>
    </w:p>
  </w:footnote>
  <w:footnote w:type="continuationNotice" w:id="1">
    <w:p w14:paraId="749A1FF1" w14:textId="77777777" w:rsidR="002D69B3" w:rsidRDefault="002D69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4F6475"/>
    <w:multiLevelType w:val="hybridMultilevel"/>
    <w:tmpl w:val="40A8E2E8"/>
    <w:lvl w:ilvl="0" w:tplc="BBBCC17C">
      <w:start w:val="1"/>
      <w:numFmt w:val="lowerLetter"/>
      <w:pStyle w:val="TableBodyLeftAligned"/>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e-Yung Shin (DJPR)">
    <w15:presenceInfo w15:providerId="AD" w15:userId="S::mee-yung.shin@agriculture.vic.gov.au::f2ec7a38-32c2-4f44-909d-f26e366779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A5A"/>
    <w:rsid w:val="00001F9A"/>
    <w:rsid w:val="000113E2"/>
    <w:rsid w:val="0002144A"/>
    <w:rsid w:val="00023143"/>
    <w:rsid w:val="00024667"/>
    <w:rsid w:val="000321EE"/>
    <w:rsid w:val="00032215"/>
    <w:rsid w:val="000322AE"/>
    <w:rsid w:val="0004242D"/>
    <w:rsid w:val="0004334F"/>
    <w:rsid w:val="00055565"/>
    <w:rsid w:val="00055778"/>
    <w:rsid w:val="0006434A"/>
    <w:rsid w:val="00075F54"/>
    <w:rsid w:val="0009354F"/>
    <w:rsid w:val="000A56AF"/>
    <w:rsid w:val="000B1228"/>
    <w:rsid w:val="000B3224"/>
    <w:rsid w:val="000C1F36"/>
    <w:rsid w:val="000C24CA"/>
    <w:rsid w:val="000D6201"/>
    <w:rsid w:val="000E1579"/>
    <w:rsid w:val="000E1ED0"/>
    <w:rsid w:val="000E4FD5"/>
    <w:rsid w:val="000E5210"/>
    <w:rsid w:val="000F00FA"/>
    <w:rsid w:val="000F17B4"/>
    <w:rsid w:val="000F587B"/>
    <w:rsid w:val="000F5D4D"/>
    <w:rsid w:val="000F635C"/>
    <w:rsid w:val="00101E00"/>
    <w:rsid w:val="001062A5"/>
    <w:rsid w:val="00107B03"/>
    <w:rsid w:val="00116B97"/>
    <w:rsid w:val="00117884"/>
    <w:rsid w:val="001239AA"/>
    <w:rsid w:val="0012639D"/>
    <w:rsid w:val="001309F2"/>
    <w:rsid w:val="00144581"/>
    <w:rsid w:val="0014610D"/>
    <w:rsid w:val="001704F9"/>
    <w:rsid w:val="0017266B"/>
    <w:rsid w:val="0017319F"/>
    <w:rsid w:val="00175171"/>
    <w:rsid w:val="0018209C"/>
    <w:rsid w:val="00190FCE"/>
    <w:rsid w:val="00194167"/>
    <w:rsid w:val="00194A33"/>
    <w:rsid w:val="001B4668"/>
    <w:rsid w:val="001C25B5"/>
    <w:rsid w:val="001C2D10"/>
    <w:rsid w:val="001C435F"/>
    <w:rsid w:val="001D54FA"/>
    <w:rsid w:val="00200443"/>
    <w:rsid w:val="00207421"/>
    <w:rsid w:val="002079F3"/>
    <w:rsid w:val="00213A16"/>
    <w:rsid w:val="00222E2C"/>
    <w:rsid w:val="002239FD"/>
    <w:rsid w:val="0022755E"/>
    <w:rsid w:val="0024208D"/>
    <w:rsid w:val="00243996"/>
    <w:rsid w:val="002462FC"/>
    <w:rsid w:val="0024644D"/>
    <w:rsid w:val="002544B5"/>
    <w:rsid w:val="00256B00"/>
    <w:rsid w:val="00263D8E"/>
    <w:rsid w:val="00265DC7"/>
    <w:rsid w:val="00266A57"/>
    <w:rsid w:val="00270FED"/>
    <w:rsid w:val="00275688"/>
    <w:rsid w:val="00276E27"/>
    <w:rsid w:val="00277CF7"/>
    <w:rsid w:val="00286568"/>
    <w:rsid w:val="00292EA9"/>
    <w:rsid w:val="002A5622"/>
    <w:rsid w:val="002B1B2A"/>
    <w:rsid w:val="002C4719"/>
    <w:rsid w:val="002D3223"/>
    <w:rsid w:val="002D5A82"/>
    <w:rsid w:val="002D69B3"/>
    <w:rsid w:val="002D6D3F"/>
    <w:rsid w:val="002E6980"/>
    <w:rsid w:val="002E7370"/>
    <w:rsid w:val="002F13EB"/>
    <w:rsid w:val="00301AC4"/>
    <w:rsid w:val="00305E19"/>
    <w:rsid w:val="003142B1"/>
    <w:rsid w:val="003553A6"/>
    <w:rsid w:val="00355452"/>
    <w:rsid w:val="00382D9B"/>
    <w:rsid w:val="003925EB"/>
    <w:rsid w:val="003B590B"/>
    <w:rsid w:val="003C5073"/>
    <w:rsid w:val="003D46D5"/>
    <w:rsid w:val="003E38C1"/>
    <w:rsid w:val="003E4C82"/>
    <w:rsid w:val="003E58F4"/>
    <w:rsid w:val="003E6F0C"/>
    <w:rsid w:val="003F0D27"/>
    <w:rsid w:val="003F1025"/>
    <w:rsid w:val="003F2204"/>
    <w:rsid w:val="003F2DA5"/>
    <w:rsid w:val="003F46D4"/>
    <w:rsid w:val="004164DA"/>
    <w:rsid w:val="0042058E"/>
    <w:rsid w:val="004273B7"/>
    <w:rsid w:val="00440377"/>
    <w:rsid w:val="00447D37"/>
    <w:rsid w:val="00450EF2"/>
    <w:rsid w:val="00451B1B"/>
    <w:rsid w:val="00453DC9"/>
    <w:rsid w:val="00456D5D"/>
    <w:rsid w:val="00462CD8"/>
    <w:rsid w:val="00463446"/>
    <w:rsid w:val="0047396A"/>
    <w:rsid w:val="00475192"/>
    <w:rsid w:val="004776D6"/>
    <w:rsid w:val="00481FDB"/>
    <w:rsid w:val="0049357E"/>
    <w:rsid w:val="0049587F"/>
    <w:rsid w:val="004A3DF7"/>
    <w:rsid w:val="004A47F9"/>
    <w:rsid w:val="004B1548"/>
    <w:rsid w:val="004B1551"/>
    <w:rsid w:val="004B1E5E"/>
    <w:rsid w:val="004C3B4D"/>
    <w:rsid w:val="004C465A"/>
    <w:rsid w:val="004D61B7"/>
    <w:rsid w:val="004F6173"/>
    <w:rsid w:val="00501E1F"/>
    <w:rsid w:val="00503597"/>
    <w:rsid w:val="00506AE2"/>
    <w:rsid w:val="005076E8"/>
    <w:rsid w:val="005105F9"/>
    <w:rsid w:val="005321D3"/>
    <w:rsid w:val="00542737"/>
    <w:rsid w:val="005459CD"/>
    <w:rsid w:val="005564A3"/>
    <w:rsid w:val="00556613"/>
    <w:rsid w:val="00557292"/>
    <w:rsid w:val="00560CE3"/>
    <w:rsid w:val="00561800"/>
    <w:rsid w:val="005705C3"/>
    <w:rsid w:val="0058474D"/>
    <w:rsid w:val="005857EB"/>
    <w:rsid w:val="00585D6D"/>
    <w:rsid w:val="005937A9"/>
    <w:rsid w:val="00596871"/>
    <w:rsid w:val="005A26BD"/>
    <w:rsid w:val="005A54E9"/>
    <w:rsid w:val="005B3878"/>
    <w:rsid w:val="005B56E3"/>
    <w:rsid w:val="005C11F7"/>
    <w:rsid w:val="005D3887"/>
    <w:rsid w:val="005F15E3"/>
    <w:rsid w:val="00601270"/>
    <w:rsid w:val="00602154"/>
    <w:rsid w:val="00605035"/>
    <w:rsid w:val="00613C09"/>
    <w:rsid w:val="00625722"/>
    <w:rsid w:val="006260BE"/>
    <w:rsid w:val="00632A0A"/>
    <w:rsid w:val="0065015B"/>
    <w:rsid w:val="006513E7"/>
    <w:rsid w:val="00654275"/>
    <w:rsid w:val="0066156B"/>
    <w:rsid w:val="00662491"/>
    <w:rsid w:val="00664287"/>
    <w:rsid w:val="006647BC"/>
    <w:rsid w:val="00681D26"/>
    <w:rsid w:val="00696706"/>
    <w:rsid w:val="006A1265"/>
    <w:rsid w:val="006A46F6"/>
    <w:rsid w:val="006B462D"/>
    <w:rsid w:val="006C0C19"/>
    <w:rsid w:val="006D0F2C"/>
    <w:rsid w:val="006D4573"/>
    <w:rsid w:val="006D4810"/>
    <w:rsid w:val="006E1C5C"/>
    <w:rsid w:val="006F4E16"/>
    <w:rsid w:val="00702448"/>
    <w:rsid w:val="00705558"/>
    <w:rsid w:val="00711655"/>
    <w:rsid w:val="0072049D"/>
    <w:rsid w:val="00737EC6"/>
    <w:rsid w:val="00737F86"/>
    <w:rsid w:val="0074318F"/>
    <w:rsid w:val="007573FD"/>
    <w:rsid w:val="007643DD"/>
    <w:rsid w:val="00767B07"/>
    <w:rsid w:val="00771A10"/>
    <w:rsid w:val="007773CD"/>
    <w:rsid w:val="007866F6"/>
    <w:rsid w:val="00790FB4"/>
    <w:rsid w:val="00792995"/>
    <w:rsid w:val="007938ED"/>
    <w:rsid w:val="0079407B"/>
    <w:rsid w:val="007B0A5A"/>
    <w:rsid w:val="007B2CA1"/>
    <w:rsid w:val="007D123C"/>
    <w:rsid w:val="007D2EF0"/>
    <w:rsid w:val="007D5447"/>
    <w:rsid w:val="007D54FB"/>
    <w:rsid w:val="007D6186"/>
    <w:rsid w:val="007F0433"/>
    <w:rsid w:val="007F19B3"/>
    <w:rsid w:val="007F5D42"/>
    <w:rsid w:val="00807024"/>
    <w:rsid w:val="008131EF"/>
    <w:rsid w:val="00814423"/>
    <w:rsid w:val="00824490"/>
    <w:rsid w:val="00830194"/>
    <w:rsid w:val="00830272"/>
    <w:rsid w:val="00830849"/>
    <w:rsid w:val="008371F0"/>
    <w:rsid w:val="00840B9C"/>
    <w:rsid w:val="00844951"/>
    <w:rsid w:val="00857C9C"/>
    <w:rsid w:val="008626B9"/>
    <w:rsid w:val="0086549B"/>
    <w:rsid w:val="00872988"/>
    <w:rsid w:val="00877030"/>
    <w:rsid w:val="008A10BA"/>
    <w:rsid w:val="008A4AAE"/>
    <w:rsid w:val="008B2611"/>
    <w:rsid w:val="008B65B5"/>
    <w:rsid w:val="008B661B"/>
    <w:rsid w:val="008D3274"/>
    <w:rsid w:val="008E1851"/>
    <w:rsid w:val="008F242C"/>
    <w:rsid w:val="009008CF"/>
    <w:rsid w:val="009103AE"/>
    <w:rsid w:val="009133D2"/>
    <w:rsid w:val="0091609B"/>
    <w:rsid w:val="009326BF"/>
    <w:rsid w:val="0093446D"/>
    <w:rsid w:val="0094244E"/>
    <w:rsid w:val="00943C7F"/>
    <w:rsid w:val="00956D59"/>
    <w:rsid w:val="00962B1B"/>
    <w:rsid w:val="00965F65"/>
    <w:rsid w:val="009713B1"/>
    <w:rsid w:val="0097353B"/>
    <w:rsid w:val="0097630F"/>
    <w:rsid w:val="00983523"/>
    <w:rsid w:val="009C1835"/>
    <w:rsid w:val="009C7E40"/>
    <w:rsid w:val="009D3C6F"/>
    <w:rsid w:val="009E1FCA"/>
    <w:rsid w:val="009E6F9B"/>
    <w:rsid w:val="009F0E7A"/>
    <w:rsid w:val="009F11B7"/>
    <w:rsid w:val="009F4950"/>
    <w:rsid w:val="009F5C6D"/>
    <w:rsid w:val="00A01F4E"/>
    <w:rsid w:val="00A02500"/>
    <w:rsid w:val="00A13EC6"/>
    <w:rsid w:val="00A16260"/>
    <w:rsid w:val="00A24EEF"/>
    <w:rsid w:val="00A34458"/>
    <w:rsid w:val="00A368A7"/>
    <w:rsid w:val="00A4179D"/>
    <w:rsid w:val="00A43347"/>
    <w:rsid w:val="00A51470"/>
    <w:rsid w:val="00A643B7"/>
    <w:rsid w:val="00A904EF"/>
    <w:rsid w:val="00AA1AF1"/>
    <w:rsid w:val="00AA6C08"/>
    <w:rsid w:val="00AA74B3"/>
    <w:rsid w:val="00AC3FF4"/>
    <w:rsid w:val="00AD2A50"/>
    <w:rsid w:val="00AE60C7"/>
    <w:rsid w:val="00AF3FCB"/>
    <w:rsid w:val="00B03FB4"/>
    <w:rsid w:val="00B052AC"/>
    <w:rsid w:val="00B32ADC"/>
    <w:rsid w:val="00B32DC0"/>
    <w:rsid w:val="00B45040"/>
    <w:rsid w:val="00B51ED8"/>
    <w:rsid w:val="00B52448"/>
    <w:rsid w:val="00B53EF0"/>
    <w:rsid w:val="00B6159C"/>
    <w:rsid w:val="00B768EA"/>
    <w:rsid w:val="00B85039"/>
    <w:rsid w:val="00BA101E"/>
    <w:rsid w:val="00BA11F6"/>
    <w:rsid w:val="00BA14CB"/>
    <w:rsid w:val="00BD1199"/>
    <w:rsid w:val="00BE3D46"/>
    <w:rsid w:val="00BE4910"/>
    <w:rsid w:val="00BE71EB"/>
    <w:rsid w:val="00BF4AA2"/>
    <w:rsid w:val="00C03566"/>
    <w:rsid w:val="00C066BC"/>
    <w:rsid w:val="00C12E21"/>
    <w:rsid w:val="00C26BBE"/>
    <w:rsid w:val="00C43FC5"/>
    <w:rsid w:val="00C45AA8"/>
    <w:rsid w:val="00C6639B"/>
    <w:rsid w:val="00C7042B"/>
    <w:rsid w:val="00C71823"/>
    <w:rsid w:val="00C75FEA"/>
    <w:rsid w:val="00C761B3"/>
    <w:rsid w:val="00C81168"/>
    <w:rsid w:val="00C86899"/>
    <w:rsid w:val="00C92E88"/>
    <w:rsid w:val="00CA025A"/>
    <w:rsid w:val="00CC2BEC"/>
    <w:rsid w:val="00CE7800"/>
    <w:rsid w:val="00D01359"/>
    <w:rsid w:val="00D44417"/>
    <w:rsid w:val="00D53116"/>
    <w:rsid w:val="00D703C8"/>
    <w:rsid w:val="00D87D46"/>
    <w:rsid w:val="00D93103"/>
    <w:rsid w:val="00D96FBF"/>
    <w:rsid w:val="00DA1147"/>
    <w:rsid w:val="00DA11BA"/>
    <w:rsid w:val="00DA2588"/>
    <w:rsid w:val="00DA49AF"/>
    <w:rsid w:val="00DB1309"/>
    <w:rsid w:val="00DC5799"/>
    <w:rsid w:val="00DD4D66"/>
    <w:rsid w:val="00DD63E3"/>
    <w:rsid w:val="00DF1165"/>
    <w:rsid w:val="00DF2A43"/>
    <w:rsid w:val="00DF5189"/>
    <w:rsid w:val="00DF6FD4"/>
    <w:rsid w:val="00E10048"/>
    <w:rsid w:val="00E15DF6"/>
    <w:rsid w:val="00E26B6E"/>
    <w:rsid w:val="00E43BFC"/>
    <w:rsid w:val="00E4632F"/>
    <w:rsid w:val="00E53CC3"/>
    <w:rsid w:val="00E56F67"/>
    <w:rsid w:val="00E67623"/>
    <w:rsid w:val="00E737B9"/>
    <w:rsid w:val="00E82652"/>
    <w:rsid w:val="00E908E1"/>
    <w:rsid w:val="00E95924"/>
    <w:rsid w:val="00EA11FB"/>
    <w:rsid w:val="00EA7CED"/>
    <w:rsid w:val="00EB0D5A"/>
    <w:rsid w:val="00EB3857"/>
    <w:rsid w:val="00EC762F"/>
    <w:rsid w:val="00ED08BF"/>
    <w:rsid w:val="00EF3CCF"/>
    <w:rsid w:val="00EF79DA"/>
    <w:rsid w:val="00F04BA8"/>
    <w:rsid w:val="00F145BC"/>
    <w:rsid w:val="00F23EFB"/>
    <w:rsid w:val="00F2689F"/>
    <w:rsid w:val="00F335CB"/>
    <w:rsid w:val="00F358D0"/>
    <w:rsid w:val="00F4097D"/>
    <w:rsid w:val="00F66F28"/>
    <w:rsid w:val="00F66FC9"/>
    <w:rsid w:val="00F822B9"/>
    <w:rsid w:val="00F9149B"/>
    <w:rsid w:val="00F92023"/>
    <w:rsid w:val="00F9464F"/>
    <w:rsid w:val="00FA1030"/>
    <w:rsid w:val="00FB6F49"/>
    <w:rsid w:val="00FB7F22"/>
    <w:rsid w:val="00FD019A"/>
    <w:rsid w:val="00FD5655"/>
    <w:rsid w:val="00FF049F"/>
    <w:rsid w:val="00FF73BE"/>
    <w:rsid w:val="05CD10E4"/>
    <w:rsid w:val="26C92E4F"/>
    <w:rsid w:val="3BD5E255"/>
    <w:rsid w:val="4598A505"/>
    <w:rsid w:val="4DA3E9BB"/>
    <w:rsid w:val="5B6B7FA9"/>
    <w:rsid w:val="603045AB"/>
    <w:rsid w:val="6E7DC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6413E7D3"/>
  <w15:docId w15:val="{CA12D56F-5DD3-42FB-BD44-AEF1B225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B1B"/>
    <w:rPr>
      <w:sz w:val="22"/>
    </w:rPr>
  </w:style>
  <w:style w:type="paragraph" w:styleId="Heading1">
    <w:name w:val="heading 1"/>
    <w:basedOn w:val="Normal"/>
    <w:next w:val="Normal"/>
    <w:qFormat/>
    <w:rsid w:val="00962B1B"/>
    <w:pPr>
      <w:keepNext/>
      <w:spacing w:before="120" w:after="120"/>
      <w:outlineLvl w:val="0"/>
    </w:pPr>
    <w:rPr>
      <w:rFonts w:ascii="Lucida Sans Unicode" w:hAnsi="Lucida Sans Unicode"/>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OfficinaSanITCBoo" w:hAnsi="OfficinaSanITCBoo" w:cs="OfficinaSanITCBoo"/>
      <w:color w:val="000000"/>
      <w:sz w:val="24"/>
      <w:szCs w:val="24"/>
    </w:rPr>
  </w:style>
  <w:style w:type="paragraph" w:customStyle="1" w:styleId="CM2">
    <w:name w:val="CM2"/>
    <w:basedOn w:val="Default"/>
    <w:next w:val="Default"/>
    <w:pPr>
      <w:spacing w:after="213"/>
    </w:pPr>
    <w:rPr>
      <w:rFonts w:cs="Times New Roman"/>
      <w:color w:val="auto"/>
    </w:rPr>
  </w:style>
  <w:style w:type="paragraph" w:customStyle="1" w:styleId="CM1">
    <w:name w:val="CM1"/>
    <w:basedOn w:val="Default"/>
    <w:next w:val="Default"/>
    <w:rPr>
      <w:rFonts w:cs="Times New Roman"/>
      <w:color w:val="auto"/>
    </w:rPr>
  </w:style>
  <w:style w:type="table" w:styleId="TableGrid">
    <w:name w:val="Table Grid"/>
    <w:basedOn w:val="TableNormal"/>
    <w:rsid w:val="00807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03597"/>
    <w:pPr>
      <w:jc w:val="both"/>
    </w:pPr>
    <w:rPr>
      <w:b/>
    </w:rPr>
  </w:style>
  <w:style w:type="paragraph" w:customStyle="1" w:styleId="NormalIndentParagraph">
    <w:name w:val="Normal Indent Paragraph"/>
    <w:basedOn w:val="Normal"/>
    <w:rsid w:val="00503597"/>
    <w:pPr>
      <w:keepLines/>
      <w:spacing w:before="120" w:after="120"/>
      <w:ind w:left="709"/>
      <w:jc w:val="both"/>
    </w:pPr>
    <w:rPr>
      <w:rFonts w:ascii="Arial" w:hAnsi="Arial"/>
      <w:sz w:val="24"/>
    </w:rPr>
  </w:style>
  <w:style w:type="paragraph" w:styleId="BalloonText">
    <w:name w:val="Balloon Text"/>
    <w:basedOn w:val="Normal"/>
    <w:semiHidden/>
    <w:rsid w:val="00585D6D"/>
    <w:rPr>
      <w:rFonts w:ascii="Tahoma" w:hAnsi="Tahoma" w:cs="Tahoma"/>
      <w:sz w:val="16"/>
      <w:szCs w:val="16"/>
    </w:rPr>
  </w:style>
  <w:style w:type="character" w:styleId="CommentReference">
    <w:name w:val="annotation reference"/>
    <w:rsid w:val="00B32ADC"/>
    <w:rPr>
      <w:sz w:val="16"/>
      <w:szCs w:val="16"/>
    </w:rPr>
  </w:style>
  <w:style w:type="paragraph" w:styleId="CommentText">
    <w:name w:val="annotation text"/>
    <w:basedOn w:val="Normal"/>
    <w:link w:val="CommentTextChar"/>
    <w:rsid w:val="00B32ADC"/>
    <w:rPr>
      <w:sz w:val="20"/>
    </w:rPr>
  </w:style>
  <w:style w:type="character" w:customStyle="1" w:styleId="CommentTextChar">
    <w:name w:val="Comment Text Char"/>
    <w:basedOn w:val="DefaultParagraphFont"/>
    <w:link w:val="CommentText"/>
    <w:rsid w:val="00B32ADC"/>
  </w:style>
  <w:style w:type="paragraph" w:styleId="CommentSubject">
    <w:name w:val="annotation subject"/>
    <w:basedOn w:val="CommentText"/>
    <w:next w:val="CommentText"/>
    <w:link w:val="CommentSubjectChar"/>
    <w:rsid w:val="00B32ADC"/>
    <w:rPr>
      <w:b/>
      <w:bCs/>
    </w:rPr>
  </w:style>
  <w:style w:type="character" w:customStyle="1" w:styleId="CommentSubjectChar">
    <w:name w:val="Comment Subject Char"/>
    <w:link w:val="CommentSubject"/>
    <w:rsid w:val="00B32ADC"/>
    <w:rPr>
      <w:b/>
      <w:bCs/>
    </w:rPr>
  </w:style>
  <w:style w:type="paragraph" w:customStyle="1" w:styleId="TableBodyLeftAligned">
    <w:name w:val="Table Body Left Aligned"/>
    <w:rsid w:val="00790FB4"/>
    <w:pPr>
      <w:numPr>
        <w:numId w:val="1"/>
      </w:numPr>
      <w:spacing w:line="228" w:lineRule="auto"/>
      <w:ind w:right="85"/>
    </w:pPr>
    <w:rPr>
      <w:rFonts w:ascii="Arial" w:hAnsi="Arial"/>
      <w:sz w:val="18"/>
      <w:szCs w:val="16"/>
    </w:rPr>
  </w:style>
  <w:style w:type="paragraph" w:styleId="Header">
    <w:name w:val="header"/>
    <w:basedOn w:val="Normal"/>
    <w:link w:val="HeaderChar"/>
    <w:rsid w:val="00790FB4"/>
    <w:pPr>
      <w:tabs>
        <w:tab w:val="center" w:pos="4513"/>
        <w:tab w:val="right" w:pos="9026"/>
      </w:tabs>
    </w:pPr>
  </w:style>
  <w:style w:type="character" w:customStyle="1" w:styleId="HeaderChar">
    <w:name w:val="Header Char"/>
    <w:basedOn w:val="DefaultParagraphFont"/>
    <w:link w:val="Header"/>
    <w:rsid w:val="00790FB4"/>
    <w:rPr>
      <w:sz w:val="22"/>
    </w:rPr>
  </w:style>
  <w:style w:type="paragraph" w:styleId="Footer">
    <w:name w:val="footer"/>
    <w:basedOn w:val="Normal"/>
    <w:link w:val="FooterChar"/>
    <w:uiPriority w:val="99"/>
    <w:rsid w:val="00790FB4"/>
    <w:pPr>
      <w:tabs>
        <w:tab w:val="center" w:pos="4513"/>
        <w:tab w:val="right" w:pos="9026"/>
      </w:tabs>
    </w:pPr>
  </w:style>
  <w:style w:type="character" w:customStyle="1" w:styleId="FooterChar">
    <w:name w:val="Footer Char"/>
    <w:basedOn w:val="DefaultParagraphFont"/>
    <w:link w:val="Footer"/>
    <w:uiPriority w:val="99"/>
    <w:rsid w:val="00790FB4"/>
    <w:rPr>
      <w:sz w:val="22"/>
    </w:rPr>
  </w:style>
  <w:style w:type="character" w:styleId="Hyperlink">
    <w:name w:val="Hyperlink"/>
    <w:basedOn w:val="DefaultParagraphFont"/>
    <w:rsid w:val="00A643B7"/>
    <w:rPr>
      <w:color w:val="0000FF" w:themeColor="hyperlink"/>
      <w:u w:val="single"/>
    </w:rPr>
  </w:style>
  <w:style w:type="character" w:styleId="UnresolvedMention">
    <w:name w:val="Unresolved Mention"/>
    <w:basedOn w:val="DefaultParagraphFont"/>
    <w:uiPriority w:val="99"/>
    <w:semiHidden/>
    <w:unhideWhenUsed/>
    <w:rsid w:val="00596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0568">
      <w:bodyDiv w:val="1"/>
      <w:marLeft w:val="0"/>
      <w:marRight w:val="0"/>
      <w:marTop w:val="0"/>
      <w:marBottom w:val="0"/>
      <w:divBdr>
        <w:top w:val="none" w:sz="0" w:space="0" w:color="auto"/>
        <w:left w:val="none" w:sz="0" w:space="0" w:color="auto"/>
        <w:bottom w:val="none" w:sz="0" w:space="0" w:color="auto"/>
        <w:right w:val="none" w:sz="0" w:space="0" w:color="auto"/>
      </w:divBdr>
    </w:div>
    <w:div w:id="296644542">
      <w:bodyDiv w:val="1"/>
      <w:marLeft w:val="0"/>
      <w:marRight w:val="0"/>
      <w:marTop w:val="0"/>
      <w:marBottom w:val="0"/>
      <w:divBdr>
        <w:top w:val="none" w:sz="0" w:space="0" w:color="auto"/>
        <w:left w:val="none" w:sz="0" w:space="0" w:color="auto"/>
        <w:bottom w:val="none" w:sz="0" w:space="0" w:color="auto"/>
        <w:right w:val="none" w:sz="0" w:space="0" w:color="auto"/>
      </w:divBdr>
    </w:div>
    <w:div w:id="345450330">
      <w:bodyDiv w:val="1"/>
      <w:marLeft w:val="0"/>
      <w:marRight w:val="0"/>
      <w:marTop w:val="0"/>
      <w:marBottom w:val="0"/>
      <w:divBdr>
        <w:top w:val="none" w:sz="0" w:space="0" w:color="auto"/>
        <w:left w:val="none" w:sz="0" w:space="0" w:color="auto"/>
        <w:bottom w:val="none" w:sz="0" w:space="0" w:color="auto"/>
        <w:right w:val="none" w:sz="0" w:space="0" w:color="auto"/>
      </w:divBdr>
    </w:div>
    <w:div w:id="619843238">
      <w:bodyDiv w:val="1"/>
      <w:marLeft w:val="0"/>
      <w:marRight w:val="0"/>
      <w:marTop w:val="0"/>
      <w:marBottom w:val="0"/>
      <w:divBdr>
        <w:top w:val="none" w:sz="0" w:space="0" w:color="auto"/>
        <w:left w:val="none" w:sz="0" w:space="0" w:color="auto"/>
        <w:bottom w:val="none" w:sz="0" w:space="0" w:color="auto"/>
        <w:right w:val="none" w:sz="0" w:space="0" w:color="auto"/>
      </w:divBdr>
    </w:div>
    <w:div w:id="740911313">
      <w:bodyDiv w:val="1"/>
      <w:marLeft w:val="0"/>
      <w:marRight w:val="0"/>
      <w:marTop w:val="0"/>
      <w:marBottom w:val="0"/>
      <w:divBdr>
        <w:top w:val="none" w:sz="0" w:space="0" w:color="auto"/>
        <w:left w:val="none" w:sz="0" w:space="0" w:color="auto"/>
        <w:bottom w:val="none" w:sz="0" w:space="0" w:color="auto"/>
        <w:right w:val="none" w:sz="0" w:space="0" w:color="auto"/>
      </w:divBdr>
    </w:div>
    <w:div w:id="875656292">
      <w:bodyDiv w:val="1"/>
      <w:marLeft w:val="0"/>
      <w:marRight w:val="0"/>
      <w:marTop w:val="0"/>
      <w:marBottom w:val="0"/>
      <w:divBdr>
        <w:top w:val="none" w:sz="0" w:space="0" w:color="auto"/>
        <w:left w:val="none" w:sz="0" w:space="0" w:color="auto"/>
        <w:bottom w:val="none" w:sz="0" w:space="0" w:color="auto"/>
        <w:right w:val="none" w:sz="0" w:space="0" w:color="auto"/>
      </w:divBdr>
    </w:div>
    <w:div w:id="910851065">
      <w:bodyDiv w:val="1"/>
      <w:marLeft w:val="0"/>
      <w:marRight w:val="0"/>
      <w:marTop w:val="0"/>
      <w:marBottom w:val="0"/>
      <w:divBdr>
        <w:top w:val="none" w:sz="0" w:space="0" w:color="auto"/>
        <w:left w:val="none" w:sz="0" w:space="0" w:color="auto"/>
        <w:bottom w:val="none" w:sz="0" w:space="0" w:color="auto"/>
        <w:right w:val="none" w:sz="0" w:space="0" w:color="auto"/>
      </w:divBdr>
    </w:div>
    <w:div w:id="1001540614">
      <w:bodyDiv w:val="1"/>
      <w:marLeft w:val="0"/>
      <w:marRight w:val="0"/>
      <w:marTop w:val="0"/>
      <w:marBottom w:val="0"/>
      <w:divBdr>
        <w:top w:val="none" w:sz="0" w:space="0" w:color="auto"/>
        <w:left w:val="none" w:sz="0" w:space="0" w:color="auto"/>
        <w:bottom w:val="none" w:sz="0" w:space="0" w:color="auto"/>
        <w:right w:val="none" w:sz="0" w:space="0" w:color="auto"/>
      </w:divBdr>
    </w:div>
    <w:div w:id="1041053941">
      <w:bodyDiv w:val="1"/>
      <w:marLeft w:val="0"/>
      <w:marRight w:val="0"/>
      <w:marTop w:val="0"/>
      <w:marBottom w:val="0"/>
      <w:divBdr>
        <w:top w:val="none" w:sz="0" w:space="0" w:color="auto"/>
        <w:left w:val="none" w:sz="0" w:space="0" w:color="auto"/>
        <w:bottom w:val="none" w:sz="0" w:space="0" w:color="auto"/>
        <w:right w:val="none" w:sz="0" w:space="0" w:color="auto"/>
      </w:divBdr>
    </w:div>
    <w:div w:id="1523476790">
      <w:bodyDiv w:val="1"/>
      <w:marLeft w:val="0"/>
      <w:marRight w:val="0"/>
      <w:marTop w:val="0"/>
      <w:marBottom w:val="0"/>
      <w:divBdr>
        <w:top w:val="none" w:sz="0" w:space="0" w:color="auto"/>
        <w:left w:val="none" w:sz="0" w:space="0" w:color="auto"/>
        <w:bottom w:val="none" w:sz="0" w:space="0" w:color="auto"/>
        <w:right w:val="none" w:sz="0" w:space="0" w:color="auto"/>
      </w:divBdr>
    </w:div>
    <w:div w:id="16092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t.Standards@agriculture.vic.gov.a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t.Standards@agriculture.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ant.Standards@agriculture.vic.gov.au" TargetMode="External"/><Relationship Id="rId5" Type="http://schemas.openxmlformats.org/officeDocument/2006/relationships/numbering" Target="numbering.xml"/><Relationship Id="rId15" Type="http://schemas.openxmlformats.org/officeDocument/2006/relationships/hyperlink" Target="mailto:privacy@ecodev.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t.Standards@agricultur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6" ma:contentTypeDescription="DEDJTR Document" ma:contentTypeScope="" ma:versionID="70490ca648aa46dff7d872eb4f81eec4">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16ab1ed0b53beacfa46e267e2a8e3dab"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TaxCatchAll xmlns="16bd8042-bf8e-4613-8e29-220ef7b83b98">
      <Value>2</Value>
      <Value>1</Value>
    </TaxCatchAll>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SharedWithUsers xmlns="16bd8042-bf8e-4613-8e29-220ef7b83b98">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05511-7ACE-46C4-BE00-F48546AA7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9D358-3750-4069-9DC7-896E30EE7EDA}">
  <ds:schemaRefs>
    <ds:schemaRef ds:uri="http://schemas.microsoft.com/office/2006/documentManagement/types"/>
    <ds:schemaRef ds:uri="16bd8042-bf8e-4613-8e29-220ef7b83b98"/>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a49775e5-75db-4c44-8f8a-604736ac7c5c"/>
    <ds:schemaRef ds:uri="http://purl.org/dc/terms/"/>
    <ds:schemaRef ds:uri="1970f3ff-c7c3-4b73-8f0c-0bc260d159f3"/>
    <ds:schemaRef ds:uri="http://www.w3.org/XML/1998/namespace"/>
    <ds:schemaRef ds:uri="http://purl.org/dc/dcmitype/"/>
  </ds:schemaRefs>
</ds:datastoreItem>
</file>

<file path=customXml/itemProps3.xml><?xml version="1.0" encoding="utf-8"?>
<ds:datastoreItem xmlns:ds="http://schemas.openxmlformats.org/officeDocument/2006/customXml" ds:itemID="{BCED3091-47CA-4A82-BA2D-5C54F057CCBB}">
  <ds:schemaRefs>
    <ds:schemaRef ds:uri="http://schemas.openxmlformats.org/officeDocument/2006/bibliography"/>
  </ds:schemaRefs>
</ds:datastoreItem>
</file>

<file path=customXml/itemProps4.xml><?xml version="1.0" encoding="utf-8"?>
<ds:datastoreItem xmlns:ds="http://schemas.openxmlformats.org/officeDocument/2006/customXml" ds:itemID="{D681427D-7E08-4030-A68F-06421CD81B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PCN Permit Application Form</vt:lpstr>
    </vt:vector>
  </TitlesOfParts>
  <Company>CenITex</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PCN Permit Application Form</dc:title>
  <dc:subject/>
  <dc:creator>ck34</dc:creator>
  <cp:keywords>Vine, Permit, Application, Export, Grapevine, Grape, Control Area, Movement</cp:keywords>
  <cp:lastModifiedBy>Mee-Yung Shin (DJPR)</cp:lastModifiedBy>
  <cp:revision>51</cp:revision>
  <cp:lastPrinted>2021-08-10T01:55:00Z</cp:lastPrinted>
  <dcterms:created xsi:type="dcterms:W3CDTF">2021-08-03T23:54:00Z</dcterms:created>
  <dcterms:modified xsi:type="dcterms:W3CDTF">2021-08-19T04:12:00Z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0x010100611F6414DFB111E7BA88F9DF1743E3170056496A2DC9E8AF4CB15EAE11C01843D6</vt:lpwstr>
  </property>
  <property fmtid="{D5CDD505-2E9C-101B-9397-08002B2CF9AE}" pid="3" name="Order">
    <vt:r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DEDJTRDivision">
    <vt:lpwstr>2;#Agriculture Victoria|aa595c92-527f-46eb-8130-f23c3634d9e6</vt:lpwstr>
  </property>
  <property fmtid="{D5CDD505-2E9C-101B-9397-08002B2CF9AE}" pid="10" name="DEDJTRSecurityClassification">
    <vt:lpwstr/>
  </property>
  <property fmtid="{D5CDD505-2E9C-101B-9397-08002B2CF9AE}" pid="11" name="DEDJTRBranch">
    <vt:lpwstr/>
  </property>
  <property fmtid="{D5CDD505-2E9C-101B-9397-08002B2CF9AE}" pid="12" name="DEDJTRSection">
    <vt:lpwstr/>
  </property>
  <property fmtid="{D5CDD505-2E9C-101B-9397-08002B2CF9AE}" pid="13" name="DEDJTRGroup">
    <vt:lpwstr>1;#Employment Investment and Trade|55ce1999-68b6-4f37-bdce-009ad410cd2a</vt:lpwstr>
  </property>
</Properties>
</file>