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44B71" w14:textId="77777777" w:rsidR="00AA74E3" w:rsidRDefault="00AA74E3" w:rsidP="0067385D">
      <w:pPr>
        <w:rPr>
          <w:rFonts w:ascii="Arial" w:hAnsi="Arial" w:cs="Arial"/>
          <w:sz w:val="22"/>
          <w:szCs w:val="22"/>
        </w:rPr>
      </w:pPr>
    </w:p>
    <w:p w14:paraId="651EFC33" w14:textId="77777777" w:rsidR="00AA74E3" w:rsidRPr="00E51927" w:rsidRDefault="00AA74E3" w:rsidP="005400B1">
      <w:pPr>
        <w:jc w:val="center"/>
        <w:rPr>
          <w:rFonts w:ascii="Arial" w:hAnsi="Arial" w:cs="Arial"/>
        </w:rPr>
      </w:pPr>
    </w:p>
    <w:p w14:paraId="70BE1BAC" w14:textId="77777777" w:rsidR="00AA74E3" w:rsidRDefault="00AA74E3" w:rsidP="0067385D">
      <w:pPr>
        <w:rPr>
          <w:rFonts w:ascii="Arial" w:hAnsi="Arial" w:cs="Arial"/>
          <w:sz w:val="22"/>
          <w:szCs w:val="22"/>
        </w:rPr>
      </w:pPr>
    </w:p>
    <w:p w14:paraId="48388BF2" w14:textId="77777777" w:rsidR="00AA74E3" w:rsidRDefault="00AA74E3" w:rsidP="0067385D">
      <w:pPr>
        <w:rPr>
          <w:rFonts w:ascii="Arial" w:hAnsi="Arial" w:cs="Arial"/>
          <w:sz w:val="22"/>
          <w:szCs w:val="22"/>
        </w:rPr>
      </w:pPr>
    </w:p>
    <w:p w14:paraId="3C5DA37F" w14:textId="77777777" w:rsidR="00420A46" w:rsidRPr="00531ECC" w:rsidRDefault="00420A46" w:rsidP="0067385D">
      <w:pPr>
        <w:rPr>
          <w:rFonts w:ascii="Arial" w:hAnsi="Arial" w:cs="Arial"/>
          <w:sz w:val="22"/>
          <w:szCs w:val="22"/>
        </w:rPr>
      </w:pPr>
    </w:p>
    <w:p w14:paraId="6F561E25" w14:textId="77777777" w:rsidR="00AA74E3" w:rsidRPr="00A6055B" w:rsidRDefault="00AA74E3" w:rsidP="0067385D">
      <w:pPr>
        <w:ind w:left="1260"/>
        <w:rPr>
          <w:rFonts w:ascii="Arial" w:hAnsi="Arial" w:cs="Arial"/>
          <w:sz w:val="24"/>
          <w:szCs w:val="24"/>
        </w:rPr>
      </w:pPr>
    </w:p>
    <w:p w14:paraId="55CF5791" w14:textId="77777777" w:rsidR="00AA74E3" w:rsidRPr="00C957C5" w:rsidRDefault="00AA74E3" w:rsidP="0067385D">
      <w:pPr>
        <w:pBdr>
          <w:left w:val="single" w:sz="4" w:space="5" w:color="auto"/>
        </w:pBdr>
        <w:ind w:left="1276"/>
        <w:rPr>
          <w:rFonts w:ascii="Arial" w:hAnsi="Arial" w:cs="Arial"/>
          <w:b/>
          <w:sz w:val="48"/>
          <w:szCs w:val="48"/>
        </w:rPr>
      </w:pPr>
      <w:r w:rsidRPr="00C957C5">
        <w:rPr>
          <w:rFonts w:ascii="Arial" w:hAnsi="Arial" w:cs="Arial"/>
          <w:b/>
          <w:sz w:val="48"/>
          <w:szCs w:val="48"/>
        </w:rPr>
        <w:t>GRANT AGREEMENT</w:t>
      </w:r>
    </w:p>
    <w:p w14:paraId="0E5F45B2" w14:textId="5AF66310" w:rsidR="00AA74E3" w:rsidRDefault="0065076B" w:rsidP="0067385D">
      <w:pPr>
        <w:pBdr>
          <w:left w:val="single" w:sz="4" w:space="4" w:color="auto"/>
        </w:pBdr>
        <w:ind w:left="1260"/>
        <w:rPr>
          <w:rFonts w:ascii="Arial" w:hAnsi="Arial" w:cs="Arial"/>
          <w:sz w:val="28"/>
          <w:szCs w:val="28"/>
        </w:rPr>
      </w:pPr>
      <w:r>
        <w:rPr>
          <w:rFonts w:ascii="Arial" w:hAnsi="Arial" w:cs="Arial"/>
          <w:sz w:val="28"/>
          <w:szCs w:val="28"/>
        </w:rPr>
        <w:t>Livestock Compensation Fund</w:t>
      </w:r>
    </w:p>
    <w:p w14:paraId="0D7F2C4F" w14:textId="040248B3" w:rsidR="0065076B" w:rsidRPr="0065076B" w:rsidRDefault="0065076B" w:rsidP="0067385D">
      <w:pPr>
        <w:pBdr>
          <w:left w:val="single" w:sz="4" w:space="4" w:color="auto"/>
        </w:pBdr>
        <w:ind w:left="1260"/>
        <w:rPr>
          <w:rFonts w:ascii="Arial" w:hAnsi="Arial" w:cs="Arial"/>
          <w:i/>
          <w:iCs/>
          <w:sz w:val="24"/>
          <w:szCs w:val="24"/>
        </w:rPr>
      </w:pPr>
      <w:r>
        <w:rPr>
          <w:rFonts w:ascii="Arial" w:hAnsi="Arial" w:cs="Arial"/>
          <w:i/>
          <w:iCs/>
          <w:sz w:val="28"/>
          <w:szCs w:val="28"/>
        </w:rPr>
        <w:t>[insert name] Stream</w:t>
      </w:r>
    </w:p>
    <w:p w14:paraId="78018657" w14:textId="77777777" w:rsidR="00AA74E3" w:rsidRDefault="00AA74E3" w:rsidP="0067385D">
      <w:pPr>
        <w:pBdr>
          <w:left w:val="single" w:sz="4" w:space="4" w:color="auto"/>
        </w:pBdr>
        <w:ind w:left="1260"/>
        <w:rPr>
          <w:rFonts w:ascii="Arial" w:hAnsi="Arial" w:cs="Arial"/>
          <w:b/>
          <w:sz w:val="24"/>
          <w:szCs w:val="24"/>
        </w:rPr>
      </w:pPr>
    </w:p>
    <w:p w14:paraId="6D8BBF26" w14:textId="77777777" w:rsidR="00AA74E3" w:rsidRDefault="00AA74E3" w:rsidP="0067385D">
      <w:pPr>
        <w:pBdr>
          <w:left w:val="single" w:sz="4" w:space="4" w:color="auto"/>
        </w:pBdr>
        <w:ind w:left="1260"/>
        <w:rPr>
          <w:rFonts w:ascii="Arial" w:hAnsi="Arial" w:cs="Arial"/>
          <w:sz w:val="28"/>
          <w:szCs w:val="28"/>
        </w:rPr>
      </w:pPr>
      <w:r w:rsidRPr="00C957C5">
        <w:rPr>
          <w:rFonts w:ascii="Arial" w:hAnsi="Arial" w:cs="Arial"/>
          <w:sz w:val="28"/>
          <w:szCs w:val="28"/>
        </w:rPr>
        <w:t>[</w:t>
      </w:r>
      <w:r w:rsidRPr="00C957C5">
        <w:rPr>
          <w:rFonts w:ascii="Arial" w:hAnsi="Arial" w:cs="Arial"/>
          <w:sz w:val="28"/>
          <w:szCs w:val="28"/>
          <w:highlight w:val="yellow"/>
        </w:rPr>
        <w:t>PROJECT TITLE</w:t>
      </w:r>
      <w:r>
        <w:rPr>
          <w:rFonts w:ascii="Arial" w:hAnsi="Arial" w:cs="Arial"/>
          <w:sz w:val="28"/>
          <w:szCs w:val="28"/>
        </w:rPr>
        <w:t>]</w:t>
      </w:r>
    </w:p>
    <w:p w14:paraId="25310546" w14:textId="77777777" w:rsidR="00AA74E3" w:rsidRDefault="00AA74E3" w:rsidP="0067385D">
      <w:pPr>
        <w:pBdr>
          <w:left w:val="single" w:sz="4" w:space="4" w:color="auto"/>
        </w:pBdr>
        <w:ind w:left="1260"/>
        <w:rPr>
          <w:rFonts w:ascii="Arial" w:hAnsi="Arial" w:cs="Arial"/>
          <w:b/>
          <w:sz w:val="24"/>
          <w:szCs w:val="24"/>
        </w:rPr>
      </w:pPr>
    </w:p>
    <w:p w14:paraId="64A41AA1" w14:textId="77777777" w:rsidR="00AA74E3" w:rsidRPr="00A6055B" w:rsidRDefault="00AA74E3" w:rsidP="00CD54B6">
      <w:pPr>
        <w:pBdr>
          <w:left w:val="single" w:sz="4" w:space="4" w:color="auto"/>
        </w:pBdr>
        <w:spacing w:before="0" w:after="0"/>
        <w:ind w:left="1259"/>
        <w:rPr>
          <w:rFonts w:ascii="Arial" w:hAnsi="Arial" w:cs="Arial"/>
          <w:b/>
          <w:sz w:val="24"/>
          <w:szCs w:val="24"/>
        </w:rPr>
      </w:pPr>
      <w:r w:rsidRPr="00A6055B">
        <w:rPr>
          <w:rFonts w:ascii="Arial" w:hAnsi="Arial" w:cs="Arial"/>
          <w:b/>
          <w:sz w:val="24"/>
          <w:szCs w:val="24"/>
        </w:rPr>
        <w:t xml:space="preserve">THE STATE OF </w:t>
      </w:r>
      <w:smartTag w:uri="urn:schemas-microsoft-com:office:smarttags" w:element="place">
        <w:smartTag w:uri="urn:schemas-microsoft-com:office:smarttags" w:element="State">
          <w:r w:rsidRPr="00A6055B">
            <w:rPr>
              <w:rFonts w:ascii="Arial" w:hAnsi="Arial" w:cs="Arial"/>
              <w:b/>
              <w:sz w:val="24"/>
              <w:szCs w:val="24"/>
            </w:rPr>
            <w:t>VICTORIA</w:t>
          </w:r>
        </w:smartTag>
      </w:smartTag>
    </w:p>
    <w:p w14:paraId="069E8848" w14:textId="77777777" w:rsidR="00AA74E3" w:rsidRPr="00A6055B" w:rsidRDefault="00AA74E3" w:rsidP="00CD54B6">
      <w:pPr>
        <w:pBdr>
          <w:left w:val="single" w:sz="4" w:space="4" w:color="auto"/>
        </w:pBdr>
        <w:spacing w:before="0" w:after="0"/>
        <w:ind w:left="1259"/>
        <w:rPr>
          <w:rFonts w:ascii="Arial" w:hAnsi="Arial" w:cs="Arial"/>
          <w:sz w:val="24"/>
          <w:szCs w:val="24"/>
        </w:rPr>
      </w:pPr>
      <w:r w:rsidRPr="00A6055B">
        <w:rPr>
          <w:rFonts w:ascii="Arial" w:hAnsi="Arial" w:cs="Arial"/>
          <w:sz w:val="24"/>
          <w:szCs w:val="24"/>
        </w:rPr>
        <w:t>as represented by its</w:t>
      </w:r>
    </w:p>
    <w:p w14:paraId="0ADED3F4" w14:textId="77777777" w:rsidR="00AA74E3" w:rsidRPr="00625D02" w:rsidRDefault="00625D02" w:rsidP="00625D02">
      <w:pPr>
        <w:pBdr>
          <w:left w:val="single" w:sz="4" w:space="4" w:color="auto"/>
        </w:pBdr>
        <w:spacing w:before="0" w:after="0"/>
        <w:ind w:left="1259"/>
        <w:rPr>
          <w:rFonts w:ascii="Arial" w:hAnsi="Arial" w:cs="Arial"/>
          <w:b/>
          <w:sz w:val="24"/>
          <w:szCs w:val="24"/>
        </w:rPr>
      </w:pPr>
      <w:r w:rsidRPr="00625D02">
        <w:rPr>
          <w:rFonts w:ascii="Arial" w:hAnsi="Arial" w:cs="Arial"/>
          <w:b/>
          <w:sz w:val="24"/>
          <w:szCs w:val="24"/>
        </w:rPr>
        <w:t>DEPARTMENT OF JOBS, PRECINCTS AND REGIONS</w:t>
      </w:r>
    </w:p>
    <w:p w14:paraId="2175E80C" w14:textId="77777777" w:rsidR="00AA74E3" w:rsidRPr="00A6055B" w:rsidRDefault="00AA74E3" w:rsidP="0067385D">
      <w:pPr>
        <w:pBdr>
          <w:left w:val="single" w:sz="4" w:space="4" w:color="auto"/>
        </w:pBdr>
        <w:ind w:left="1260"/>
        <w:rPr>
          <w:rFonts w:ascii="Arial" w:hAnsi="Arial" w:cs="Arial"/>
          <w:sz w:val="24"/>
          <w:szCs w:val="24"/>
        </w:rPr>
      </w:pPr>
      <w:r w:rsidRPr="00A6055B">
        <w:rPr>
          <w:rFonts w:ascii="Arial" w:hAnsi="Arial" w:cs="Arial"/>
          <w:sz w:val="24"/>
          <w:szCs w:val="24"/>
        </w:rPr>
        <w:t>AND</w:t>
      </w:r>
    </w:p>
    <w:p w14:paraId="4353D4DF" w14:textId="77777777" w:rsidR="00AA74E3" w:rsidRPr="00A6055B" w:rsidRDefault="00AA74E3" w:rsidP="0067385D">
      <w:pPr>
        <w:pBdr>
          <w:left w:val="single" w:sz="4" w:space="4" w:color="auto"/>
        </w:pBdr>
        <w:ind w:left="1260"/>
        <w:rPr>
          <w:rFonts w:ascii="Arial" w:hAnsi="Arial" w:cs="Arial"/>
          <w:sz w:val="24"/>
          <w:szCs w:val="24"/>
        </w:rPr>
      </w:pPr>
    </w:p>
    <w:p w14:paraId="021A57EA" w14:textId="77777777" w:rsidR="00AA74E3" w:rsidRPr="00A6055B" w:rsidRDefault="00AA74E3" w:rsidP="0067385D">
      <w:pPr>
        <w:pBdr>
          <w:left w:val="single" w:sz="4" w:space="4" w:color="auto"/>
        </w:pBdr>
        <w:ind w:left="1260"/>
        <w:rPr>
          <w:rFonts w:ascii="Arial" w:hAnsi="Arial" w:cs="Arial"/>
          <w:b/>
          <w:sz w:val="24"/>
          <w:szCs w:val="24"/>
        </w:rPr>
      </w:pPr>
      <w:r w:rsidRPr="00A6055B">
        <w:rPr>
          <w:rFonts w:ascii="Arial" w:hAnsi="Arial" w:cs="Arial"/>
          <w:b/>
          <w:sz w:val="24"/>
          <w:szCs w:val="24"/>
          <w:highlight w:val="yellow"/>
        </w:rPr>
        <w:t>[R</w:t>
      </w:r>
      <w:r w:rsidR="001F7685">
        <w:rPr>
          <w:rFonts w:ascii="Arial" w:hAnsi="Arial" w:cs="Arial"/>
          <w:b/>
          <w:sz w:val="24"/>
          <w:szCs w:val="24"/>
          <w:highlight w:val="yellow"/>
        </w:rPr>
        <w:t>ECIPIENT</w:t>
      </w:r>
      <w:r w:rsidRPr="00A6055B">
        <w:rPr>
          <w:rFonts w:ascii="Arial" w:hAnsi="Arial" w:cs="Arial"/>
          <w:b/>
          <w:sz w:val="24"/>
          <w:szCs w:val="24"/>
          <w:highlight w:val="yellow"/>
        </w:rPr>
        <w:t>]</w:t>
      </w:r>
    </w:p>
    <w:p w14:paraId="47AB6ADF" w14:textId="77777777" w:rsidR="00AA74E3" w:rsidRDefault="00AA74E3" w:rsidP="0067385D">
      <w:pPr>
        <w:rPr>
          <w:rFonts w:ascii="Arial" w:hAnsi="Arial" w:cs="Arial"/>
          <w:sz w:val="24"/>
          <w:szCs w:val="24"/>
        </w:rPr>
      </w:pPr>
    </w:p>
    <w:p w14:paraId="162FD611" w14:textId="77777777" w:rsidR="00AA74E3" w:rsidRPr="00A6055B" w:rsidRDefault="00AA74E3" w:rsidP="0067385D">
      <w:pPr>
        <w:rPr>
          <w:rFonts w:ascii="Arial" w:hAnsi="Arial" w:cs="Arial"/>
          <w:sz w:val="24"/>
          <w:szCs w:val="24"/>
        </w:rPr>
      </w:pPr>
    </w:p>
    <w:p w14:paraId="4434079E" w14:textId="77777777" w:rsidR="00AF6F58" w:rsidRDefault="00AF6F58" w:rsidP="0067385D">
      <w:pPr>
        <w:rPr>
          <w:rFonts w:ascii="Arial" w:hAnsi="Arial" w:cs="Arial"/>
          <w:b/>
          <w:i/>
          <w:sz w:val="22"/>
          <w:szCs w:val="22"/>
          <w:highlight w:val="yellow"/>
        </w:rPr>
      </w:pPr>
    </w:p>
    <w:p w14:paraId="1B151024" w14:textId="77777777" w:rsidR="00AA74E3" w:rsidRDefault="00AA74E3" w:rsidP="0067385D">
      <w:pPr>
        <w:rPr>
          <w:rFonts w:ascii="Arial" w:hAnsi="Arial" w:cs="Arial"/>
          <w:b/>
          <w:i/>
          <w:sz w:val="22"/>
          <w:szCs w:val="22"/>
        </w:rPr>
      </w:pPr>
    </w:p>
    <w:p w14:paraId="12190375" w14:textId="77777777" w:rsidR="00AA74E3" w:rsidRPr="00531ECC" w:rsidRDefault="00AA74E3" w:rsidP="0067385D">
      <w:pPr>
        <w:rPr>
          <w:rFonts w:ascii="Arial" w:hAnsi="Arial" w:cs="Arial"/>
          <w:sz w:val="22"/>
          <w:szCs w:val="22"/>
        </w:rPr>
      </w:pPr>
    </w:p>
    <w:p w14:paraId="64A652D4" w14:textId="77777777" w:rsidR="00AA74E3" w:rsidRDefault="00AA74E3" w:rsidP="0067385D">
      <w:pPr>
        <w:rPr>
          <w:rFonts w:ascii="Arial" w:hAnsi="Arial" w:cs="Arial"/>
          <w:sz w:val="22"/>
          <w:szCs w:val="22"/>
        </w:rPr>
      </w:pPr>
    </w:p>
    <w:p w14:paraId="1C1A6AB0" w14:textId="582D8F8B" w:rsidR="0076418C" w:rsidRPr="00D22216" w:rsidRDefault="0076418C" w:rsidP="00275E0F">
      <w:pPr>
        <w:rPr>
          <w:rFonts w:ascii="Arial" w:hAnsi="Arial" w:cs="Arial"/>
          <w:sz w:val="22"/>
          <w:szCs w:val="22"/>
        </w:rPr>
        <w:sectPr w:rsidR="0076418C" w:rsidRPr="00D22216" w:rsidSect="00626B8E">
          <w:headerReference w:type="even" r:id="rId11"/>
          <w:headerReference w:type="default" r:id="rId12"/>
          <w:footerReference w:type="even" r:id="rId13"/>
          <w:headerReference w:type="first" r:id="rId14"/>
          <w:footerReference w:type="first" r:id="rId15"/>
          <w:pgSz w:w="11906" w:h="16838"/>
          <w:pgMar w:top="1440" w:right="1466" w:bottom="1440" w:left="1800" w:header="708" w:footer="708" w:gutter="0"/>
          <w:cols w:space="708"/>
          <w:docGrid w:linePitch="360"/>
        </w:sectPr>
      </w:pPr>
    </w:p>
    <w:p w14:paraId="5D4897B5" w14:textId="41AE25F2" w:rsidR="00A6620F" w:rsidRPr="0030151E" w:rsidRDefault="00A6620F" w:rsidP="0030151E">
      <w:pPr>
        <w:rPr>
          <w:rFonts w:ascii="Arial" w:hAnsi="Arial" w:cs="Arial"/>
          <w:b/>
          <w:sz w:val="28"/>
          <w:szCs w:val="28"/>
        </w:rPr>
        <w:sectPr w:rsidR="00A6620F" w:rsidRPr="0030151E">
          <w:headerReference w:type="even" r:id="rId16"/>
          <w:headerReference w:type="default" r:id="rId17"/>
          <w:footerReference w:type="default" r:id="rId18"/>
          <w:headerReference w:type="first" r:id="rId19"/>
          <w:pgSz w:w="11907" w:h="16840"/>
          <w:pgMar w:top="1440" w:right="1797" w:bottom="1134" w:left="1797" w:header="720" w:footer="720" w:gutter="0"/>
          <w:cols w:space="720"/>
          <w:titlePg/>
        </w:sectPr>
      </w:pPr>
    </w:p>
    <w:p w14:paraId="60895218" w14:textId="77777777" w:rsidR="00AA74E3" w:rsidRPr="004634E4" w:rsidRDefault="00AA74E3" w:rsidP="000A4EE0">
      <w:pPr>
        <w:pStyle w:val="TOCHeading"/>
        <w:spacing w:after="240"/>
        <w:rPr>
          <w:rFonts w:ascii="Arial" w:hAnsi="Arial" w:cs="Arial"/>
          <w:color w:val="auto"/>
        </w:rPr>
      </w:pPr>
      <w:r w:rsidRPr="004634E4">
        <w:rPr>
          <w:rFonts w:ascii="Arial" w:hAnsi="Arial" w:cs="Arial"/>
          <w:color w:val="auto"/>
        </w:rPr>
        <w:t>T</w:t>
      </w:r>
      <w:r>
        <w:rPr>
          <w:rFonts w:ascii="Arial" w:hAnsi="Arial" w:cs="Arial"/>
          <w:color w:val="auto"/>
        </w:rPr>
        <w:t>ABLE OF CONTENTS</w:t>
      </w:r>
    </w:p>
    <w:p w14:paraId="25C11843" w14:textId="511EDD5A" w:rsidR="007D31DE" w:rsidRDefault="00AA74E3">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2541363" w:history="1">
        <w:r w:rsidR="007D31DE" w:rsidRPr="00142F20">
          <w:rPr>
            <w:rStyle w:val="Hyperlink"/>
            <w:rFonts w:cs="Arial"/>
          </w:rPr>
          <w:t>DATE</w:t>
        </w:r>
        <w:r w:rsidR="007D31DE">
          <w:rPr>
            <w:webHidden/>
          </w:rPr>
          <w:tab/>
        </w:r>
        <w:r w:rsidR="007D31DE">
          <w:rPr>
            <w:webHidden/>
          </w:rPr>
          <w:fldChar w:fldCharType="begin"/>
        </w:r>
        <w:r w:rsidR="007D31DE">
          <w:rPr>
            <w:webHidden/>
          </w:rPr>
          <w:instrText xml:space="preserve"> PAGEREF _Toc12541363 \h </w:instrText>
        </w:r>
        <w:r w:rsidR="007D31DE">
          <w:rPr>
            <w:webHidden/>
          </w:rPr>
        </w:r>
        <w:r w:rsidR="007D31DE">
          <w:rPr>
            <w:webHidden/>
          </w:rPr>
          <w:fldChar w:fldCharType="separate"/>
        </w:r>
        <w:r w:rsidR="007D31DE">
          <w:rPr>
            <w:webHidden/>
          </w:rPr>
          <w:t>3</w:t>
        </w:r>
        <w:r w:rsidR="007D31DE">
          <w:rPr>
            <w:webHidden/>
          </w:rPr>
          <w:fldChar w:fldCharType="end"/>
        </w:r>
      </w:hyperlink>
    </w:p>
    <w:p w14:paraId="7BCC925C" w14:textId="661C12FC" w:rsidR="007D31DE" w:rsidRDefault="005F20C7">
      <w:pPr>
        <w:pStyle w:val="TOC1"/>
        <w:rPr>
          <w:rFonts w:asciiTheme="minorHAnsi" w:eastAsiaTheme="minorEastAsia" w:hAnsiTheme="minorHAnsi" w:cstheme="minorBidi"/>
          <w:b w:val="0"/>
          <w:sz w:val="22"/>
          <w:szCs w:val="22"/>
        </w:rPr>
      </w:pPr>
      <w:hyperlink w:anchor="_Toc12541364" w:history="1">
        <w:r w:rsidR="007D31DE" w:rsidRPr="00142F20">
          <w:rPr>
            <w:rStyle w:val="Hyperlink"/>
            <w:rFonts w:cs="Arial"/>
          </w:rPr>
          <w:t>PARTIES</w:t>
        </w:r>
        <w:r w:rsidR="007D31DE">
          <w:rPr>
            <w:webHidden/>
          </w:rPr>
          <w:tab/>
        </w:r>
        <w:r w:rsidR="007D31DE">
          <w:rPr>
            <w:webHidden/>
          </w:rPr>
          <w:fldChar w:fldCharType="begin"/>
        </w:r>
        <w:r w:rsidR="007D31DE">
          <w:rPr>
            <w:webHidden/>
          </w:rPr>
          <w:instrText xml:space="preserve"> PAGEREF _Toc12541364 \h </w:instrText>
        </w:r>
        <w:r w:rsidR="007D31DE">
          <w:rPr>
            <w:webHidden/>
          </w:rPr>
        </w:r>
        <w:r w:rsidR="007D31DE">
          <w:rPr>
            <w:webHidden/>
          </w:rPr>
          <w:fldChar w:fldCharType="separate"/>
        </w:r>
        <w:r w:rsidR="007D31DE">
          <w:rPr>
            <w:webHidden/>
          </w:rPr>
          <w:t>3</w:t>
        </w:r>
        <w:r w:rsidR="007D31DE">
          <w:rPr>
            <w:webHidden/>
          </w:rPr>
          <w:fldChar w:fldCharType="end"/>
        </w:r>
      </w:hyperlink>
    </w:p>
    <w:p w14:paraId="7217D352" w14:textId="7F9AB235" w:rsidR="007D31DE" w:rsidRDefault="005F20C7">
      <w:pPr>
        <w:pStyle w:val="TOC1"/>
        <w:rPr>
          <w:rFonts w:asciiTheme="minorHAnsi" w:eastAsiaTheme="minorEastAsia" w:hAnsiTheme="minorHAnsi" w:cstheme="minorBidi"/>
          <w:b w:val="0"/>
          <w:sz w:val="22"/>
          <w:szCs w:val="22"/>
        </w:rPr>
      </w:pPr>
      <w:hyperlink w:anchor="_Toc12541365" w:history="1">
        <w:r w:rsidR="007D31DE" w:rsidRPr="00142F20">
          <w:rPr>
            <w:rStyle w:val="Hyperlink"/>
            <w:rFonts w:cs="Arial"/>
          </w:rPr>
          <w:t>BACKGROUND</w:t>
        </w:r>
        <w:r w:rsidR="007D31DE">
          <w:rPr>
            <w:webHidden/>
          </w:rPr>
          <w:tab/>
        </w:r>
        <w:r w:rsidR="007D31DE">
          <w:rPr>
            <w:webHidden/>
          </w:rPr>
          <w:fldChar w:fldCharType="begin"/>
        </w:r>
        <w:r w:rsidR="007D31DE">
          <w:rPr>
            <w:webHidden/>
          </w:rPr>
          <w:instrText xml:space="preserve"> PAGEREF _Toc12541365 \h </w:instrText>
        </w:r>
        <w:r w:rsidR="007D31DE">
          <w:rPr>
            <w:webHidden/>
          </w:rPr>
        </w:r>
        <w:r w:rsidR="007D31DE">
          <w:rPr>
            <w:webHidden/>
          </w:rPr>
          <w:fldChar w:fldCharType="separate"/>
        </w:r>
        <w:r w:rsidR="007D31DE">
          <w:rPr>
            <w:webHidden/>
          </w:rPr>
          <w:t>3</w:t>
        </w:r>
        <w:r w:rsidR="007D31DE">
          <w:rPr>
            <w:webHidden/>
          </w:rPr>
          <w:fldChar w:fldCharType="end"/>
        </w:r>
      </w:hyperlink>
    </w:p>
    <w:p w14:paraId="1712F364" w14:textId="603883B3" w:rsidR="007D31DE" w:rsidRDefault="005F20C7">
      <w:pPr>
        <w:pStyle w:val="TOC1"/>
        <w:rPr>
          <w:rFonts w:asciiTheme="minorHAnsi" w:eastAsiaTheme="minorEastAsia" w:hAnsiTheme="minorHAnsi" w:cstheme="minorBidi"/>
          <w:b w:val="0"/>
          <w:sz w:val="22"/>
          <w:szCs w:val="22"/>
        </w:rPr>
      </w:pPr>
      <w:hyperlink w:anchor="_Toc12541366" w:history="1">
        <w:r w:rsidR="007D31DE" w:rsidRPr="00142F20">
          <w:rPr>
            <w:rStyle w:val="Hyperlink"/>
            <w:rFonts w:cs="Arial"/>
          </w:rPr>
          <w:t>GRANT TERMS &amp; CONDITIONS</w:t>
        </w:r>
        <w:r w:rsidR="007D31DE">
          <w:rPr>
            <w:webHidden/>
          </w:rPr>
          <w:tab/>
        </w:r>
        <w:r w:rsidR="007D31DE">
          <w:rPr>
            <w:webHidden/>
          </w:rPr>
          <w:fldChar w:fldCharType="begin"/>
        </w:r>
        <w:r w:rsidR="007D31DE">
          <w:rPr>
            <w:webHidden/>
          </w:rPr>
          <w:instrText xml:space="preserve"> PAGEREF _Toc12541366 \h </w:instrText>
        </w:r>
        <w:r w:rsidR="007D31DE">
          <w:rPr>
            <w:webHidden/>
          </w:rPr>
        </w:r>
        <w:r w:rsidR="007D31DE">
          <w:rPr>
            <w:webHidden/>
          </w:rPr>
          <w:fldChar w:fldCharType="separate"/>
        </w:r>
        <w:r w:rsidR="007D31DE">
          <w:rPr>
            <w:webHidden/>
          </w:rPr>
          <w:t>4</w:t>
        </w:r>
        <w:r w:rsidR="007D31DE">
          <w:rPr>
            <w:webHidden/>
          </w:rPr>
          <w:fldChar w:fldCharType="end"/>
        </w:r>
      </w:hyperlink>
    </w:p>
    <w:p w14:paraId="4D100DE2" w14:textId="4F867B0E" w:rsidR="007D31DE" w:rsidRDefault="005F20C7">
      <w:pPr>
        <w:pStyle w:val="TOC2"/>
        <w:rPr>
          <w:rFonts w:asciiTheme="minorHAnsi" w:eastAsiaTheme="minorEastAsia" w:hAnsiTheme="minorHAnsi" w:cstheme="minorBidi"/>
          <w:noProof/>
          <w:szCs w:val="22"/>
        </w:rPr>
      </w:pPr>
      <w:hyperlink w:anchor="_Toc12541367" w:history="1">
        <w:r w:rsidR="007D31DE" w:rsidRPr="00142F20">
          <w:rPr>
            <w:rStyle w:val="Hyperlink"/>
            <w:noProof/>
          </w:rPr>
          <w:t>1.</w:t>
        </w:r>
        <w:r w:rsidR="007D31DE">
          <w:rPr>
            <w:rFonts w:asciiTheme="minorHAnsi" w:eastAsiaTheme="minorEastAsia" w:hAnsiTheme="minorHAnsi" w:cstheme="minorBidi"/>
            <w:noProof/>
            <w:szCs w:val="22"/>
          </w:rPr>
          <w:tab/>
        </w:r>
        <w:r w:rsidR="007D31DE" w:rsidRPr="00142F20">
          <w:rPr>
            <w:rStyle w:val="Hyperlink"/>
            <w:rFonts w:cs="Arial"/>
            <w:noProof/>
          </w:rPr>
          <w:t>DEFINITIONS &amp; INTERPRETATION</w:t>
        </w:r>
        <w:r w:rsidR="007D31DE">
          <w:rPr>
            <w:noProof/>
            <w:webHidden/>
          </w:rPr>
          <w:tab/>
        </w:r>
        <w:r w:rsidR="007D31DE">
          <w:rPr>
            <w:noProof/>
            <w:webHidden/>
          </w:rPr>
          <w:fldChar w:fldCharType="begin"/>
        </w:r>
        <w:r w:rsidR="007D31DE">
          <w:rPr>
            <w:noProof/>
            <w:webHidden/>
          </w:rPr>
          <w:instrText xml:space="preserve"> PAGEREF _Toc12541367 \h </w:instrText>
        </w:r>
        <w:r w:rsidR="007D31DE">
          <w:rPr>
            <w:noProof/>
            <w:webHidden/>
          </w:rPr>
        </w:r>
        <w:r w:rsidR="007D31DE">
          <w:rPr>
            <w:noProof/>
            <w:webHidden/>
          </w:rPr>
          <w:fldChar w:fldCharType="separate"/>
        </w:r>
        <w:r w:rsidR="007D31DE">
          <w:rPr>
            <w:noProof/>
            <w:webHidden/>
          </w:rPr>
          <w:t>4</w:t>
        </w:r>
        <w:r w:rsidR="007D31DE">
          <w:rPr>
            <w:noProof/>
            <w:webHidden/>
          </w:rPr>
          <w:fldChar w:fldCharType="end"/>
        </w:r>
      </w:hyperlink>
    </w:p>
    <w:p w14:paraId="7BF166AC" w14:textId="1E7F56C7" w:rsidR="007D31DE" w:rsidRDefault="005F20C7">
      <w:pPr>
        <w:pStyle w:val="TOC2"/>
        <w:rPr>
          <w:rFonts w:asciiTheme="minorHAnsi" w:eastAsiaTheme="minorEastAsia" w:hAnsiTheme="minorHAnsi" w:cstheme="minorBidi"/>
          <w:noProof/>
          <w:szCs w:val="22"/>
        </w:rPr>
      </w:pPr>
      <w:hyperlink w:anchor="_Toc12541368" w:history="1">
        <w:r w:rsidR="007D31DE" w:rsidRPr="00142F20">
          <w:rPr>
            <w:rStyle w:val="Hyperlink"/>
            <w:noProof/>
          </w:rPr>
          <w:t>2.</w:t>
        </w:r>
        <w:r w:rsidR="007D31DE">
          <w:rPr>
            <w:rFonts w:asciiTheme="minorHAnsi" w:eastAsiaTheme="minorEastAsia" w:hAnsiTheme="minorHAnsi" w:cstheme="minorBidi"/>
            <w:noProof/>
            <w:szCs w:val="22"/>
          </w:rPr>
          <w:tab/>
        </w:r>
        <w:r w:rsidR="007D31DE" w:rsidRPr="00142F20">
          <w:rPr>
            <w:rStyle w:val="Hyperlink"/>
            <w:rFonts w:cs="Arial"/>
            <w:noProof/>
          </w:rPr>
          <w:t>TERM OF AGREEMENT</w:t>
        </w:r>
        <w:r w:rsidR="007D31DE">
          <w:rPr>
            <w:noProof/>
            <w:webHidden/>
          </w:rPr>
          <w:tab/>
        </w:r>
        <w:r w:rsidR="007D31DE">
          <w:rPr>
            <w:noProof/>
            <w:webHidden/>
          </w:rPr>
          <w:fldChar w:fldCharType="begin"/>
        </w:r>
        <w:r w:rsidR="007D31DE">
          <w:rPr>
            <w:noProof/>
            <w:webHidden/>
          </w:rPr>
          <w:instrText xml:space="preserve"> PAGEREF _Toc12541368 \h </w:instrText>
        </w:r>
        <w:r w:rsidR="007D31DE">
          <w:rPr>
            <w:noProof/>
            <w:webHidden/>
          </w:rPr>
        </w:r>
        <w:r w:rsidR="007D31DE">
          <w:rPr>
            <w:noProof/>
            <w:webHidden/>
          </w:rPr>
          <w:fldChar w:fldCharType="separate"/>
        </w:r>
        <w:r w:rsidR="007D31DE">
          <w:rPr>
            <w:noProof/>
            <w:webHidden/>
          </w:rPr>
          <w:t>8</w:t>
        </w:r>
        <w:r w:rsidR="007D31DE">
          <w:rPr>
            <w:noProof/>
            <w:webHidden/>
          </w:rPr>
          <w:fldChar w:fldCharType="end"/>
        </w:r>
      </w:hyperlink>
    </w:p>
    <w:p w14:paraId="76FCD0F0" w14:textId="17950C0C" w:rsidR="007D31DE" w:rsidRDefault="005F20C7">
      <w:pPr>
        <w:pStyle w:val="TOC2"/>
        <w:rPr>
          <w:rFonts w:asciiTheme="minorHAnsi" w:eastAsiaTheme="minorEastAsia" w:hAnsiTheme="minorHAnsi" w:cstheme="minorBidi"/>
          <w:noProof/>
          <w:szCs w:val="22"/>
        </w:rPr>
      </w:pPr>
      <w:hyperlink w:anchor="_Toc12541369" w:history="1">
        <w:r w:rsidR="007D31DE" w:rsidRPr="00142F20">
          <w:rPr>
            <w:rStyle w:val="Hyperlink"/>
            <w:noProof/>
          </w:rPr>
          <w:t>3.</w:t>
        </w:r>
        <w:r w:rsidR="007D31DE">
          <w:rPr>
            <w:rFonts w:asciiTheme="minorHAnsi" w:eastAsiaTheme="minorEastAsia" w:hAnsiTheme="minorHAnsi" w:cstheme="minorBidi"/>
            <w:noProof/>
            <w:szCs w:val="22"/>
          </w:rPr>
          <w:tab/>
        </w:r>
        <w:r w:rsidR="007D31DE" w:rsidRPr="00142F20">
          <w:rPr>
            <w:rStyle w:val="Hyperlink"/>
            <w:rFonts w:cs="Arial"/>
            <w:noProof/>
          </w:rPr>
          <w:t>PAYMENT OF GRANT</w:t>
        </w:r>
        <w:r w:rsidR="007D31DE">
          <w:rPr>
            <w:noProof/>
            <w:webHidden/>
          </w:rPr>
          <w:tab/>
        </w:r>
        <w:r w:rsidR="007D31DE">
          <w:rPr>
            <w:noProof/>
            <w:webHidden/>
          </w:rPr>
          <w:fldChar w:fldCharType="begin"/>
        </w:r>
        <w:r w:rsidR="007D31DE">
          <w:rPr>
            <w:noProof/>
            <w:webHidden/>
          </w:rPr>
          <w:instrText xml:space="preserve"> PAGEREF _Toc12541369 \h </w:instrText>
        </w:r>
        <w:r w:rsidR="007D31DE">
          <w:rPr>
            <w:noProof/>
            <w:webHidden/>
          </w:rPr>
        </w:r>
        <w:r w:rsidR="007D31DE">
          <w:rPr>
            <w:noProof/>
            <w:webHidden/>
          </w:rPr>
          <w:fldChar w:fldCharType="separate"/>
        </w:r>
        <w:r w:rsidR="007D31DE">
          <w:rPr>
            <w:noProof/>
            <w:webHidden/>
          </w:rPr>
          <w:t>8</w:t>
        </w:r>
        <w:r w:rsidR="007D31DE">
          <w:rPr>
            <w:noProof/>
            <w:webHidden/>
          </w:rPr>
          <w:fldChar w:fldCharType="end"/>
        </w:r>
      </w:hyperlink>
    </w:p>
    <w:p w14:paraId="5BE87C26" w14:textId="59A284EE" w:rsidR="007D31DE" w:rsidRDefault="005F20C7">
      <w:pPr>
        <w:pStyle w:val="TOC2"/>
        <w:rPr>
          <w:rFonts w:asciiTheme="minorHAnsi" w:eastAsiaTheme="minorEastAsia" w:hAnsiTheme="minorHAnsi" w:cstheme="minorBidi"/>
          <w:noProof/>
          <w:szCs w:val="22"/>
        </w:rPr>
      </w:pPr>
      <w:hyperlink w:anchor="_Toc12541370" w:history="1">
        <w:r w:rsidR="007D31DE" w:rsidRPr="00142F20">
          <w:rPr>
            <w:rStyle w:val="Hyperlink"/>
            <w:noProof/>
          </w:rPr>
          <w:t>4.</w:t>
        </w:r>
        <w:r w:rsidR="007D31DE">
          <w:rPr>
            <w:rFonts w:asciiTheme="minorHAnsi" w:eastAsiaTheme="minorEastAsia" w:hAnsiTheme="minorHAnsi" w:cstheme="minorBidi"/>
            <w:noProof/>
            <w:szCs w:val="22"/>
          </w:rPr>
          <w:tab/>
        </w:r>
        <w:r w:rsidR="007D31DE" w:rsidRPr="00142F20">
          <w:rPr>
            <w:rStyle w:val="Hyperlink"/>
            <w:rFonts w:cs="Arial"/>
            <w:noProof/>
          </w:rPr>
          <w:t>PROJECT</w:t>
        </w:r>
        <w:r w:rsidR="007D31DE">
          <w:rPr>
            <w:noProof/>
            <w:webHidden/>
          </w:rPr>
          <w:tab/>
        </w:r>
        <w:r w:rsidR="007D31DE">
          <w:rPr>
            <w:noProof/>
            <w:webHidden/>
          </w:rPr>
          <w:fldChar w:fldCharType="begin"/>
        </w:r>
        <w:r w:rsidR="007D31DE">
          <w:rPr>
            <w:noProof/>
            <w:webHidden/>
          </w:rPr>
          <w:instrText xml:space="preserve"> PAGEREF _Toc12541370 \h </w:instrText>
        </w:r>
        <w:r w:rsidR="007D31DE">
          <w:rPr>
            <w:noProof/>
            <w:webHidden/>
          </w:rPr>
        </w:r>
        <w:r w:rsidR="007D31DE">
          <w:rPr>
            <w:noProof/>
            <w:webHidden/>
          </w:rPr>
          <w:fldChar w:fldCharType="separate"/>
        </w:r>
        <w:r w:rsidR="007D31DE">
          <w:rPr>
            <w:noProof/>
            <w:webHidden/>
          </w:rPr>
          <w:t>9</w:t>
        </w:r>
        <w:r w:rsidR="007D31DE">
          <w:rPr>
            <w:noProof/>
            <w:webHidden/>
          </w:rPr>
          <w:fldChar w:fldCharType="end"/>
        </w:r>
      </w:hyperlink>
    </w:p>
    <w:p w14:paraId="00EFAC7A" w14:textId="3BE28A44" w:rsidR="007D31DE" w:rsidRDefault="005F20C7">
      <w:pPr>
        <w:pStyle w:val="TOC2"/>
        <w:rPr>
          <w:rFonts w:asciiTheme="minorHAnsi" w:eastAsiaTheme="minorEastAsia" w:hAnsiTheme="minorHAnsi" w:cstheme="minorBidi"/>
          <w:noProof/>
          <w:szCs w:val="22"/>
        </w:rPr>
      </w:pPr>
      <w:hyperlink w:anchor="_Toc12541371" w:history="1">
        <w:r w:rsidR="007D31DE" w:rsidRPr="00142F20">
          <w:rPr>
            <w:rStyle w:val="Hyperlink"/>
            <w:noProof/>
          </w:rPr>
          <w:t>5.</w:t>
        </w:r>
        <w:r w:rsidR="007D31DE">
          <w:rPr>
            <w:rFonts w:asciiTheme="minorHAnsi" w:eastAsiaTheme="minorEastAsia" w:hAnsiTheme="minorHAnsi" w:cstheme="minorBidi"/>
            <w:noProof/>
            <w:szCs w:val="22"/>
          </w:rPr>
          <w:tab/>
        </w:r>
        <w:r w:rsidR="007D31DE" w:rsidRPr="00142F20">
          <w:rPr>
            <w:rStyle w:val="Hyperlink"/>
            <w:rFonts w:cs="Arial"/>
            <w:noProof/>
          </w:rPr>
          <w:t>WITHHOLDING OR REFUND OF GRANT</w:t>
        </w:r>
        <w:r w:rsidR="007D31DE">
          <w:rPr>
            <w:noProof/>
            <w:webHidden/>
          </w:rPr>
          <w:tab/>
        </w:r>
        <w:r w:rsidR="007D31DE">
          <w:rPr>
            <w:noProof/>
            <w:webHidden/>
          </w:rPr>
          <w:fldChar w:fldCharType="begin"/>
        </w:r>
        <w:r w:rsidR="007D31DE">
          <w:rPr>
            <w:noProof/>
            <w:webHidden/>
          </w:rPr>
          <w:instrText xml:space="preserve"> PAGEREF _Toc12541371 \h </w:instrText>
        </w:r>
        <w:r w:rsidR="007D31DE">
          <w:rPr>
            <w:noProof/>
            <w:webHidden/>
          </w:rPr>
        </w:r>
        <w:r w:rsidR="007D31DE">
          <w:rPr>
            <w:noProof/>
            <w:webHidden/>
          </w:rPr>
          <w:fldChar w:fldCharType="separate"/>
        </w:r>
        <w:r w:rsidR="007D31DE">
          <w:rPr>
            <w:noProof/>
            <w:webHidden/>
          </w:rPr>
          <w:t>9</w:t>
        </w:r>
        <w:r w:rsidR="007D31DE">
          <w:rPr>
            <w:noProof/>
            <w:webHidden/>
          </w:rPr>
          <w:fldChar w:fldCharType="end"/>
        </w:r>
      </w:hyperlink>
    </w:p>
    <w:p w14:paraId="05B882AA" w14:textId="2B62ADDE" w:rsidR="007D31DE" w:rsidRDefault="005F20C7">
      <w:pPr>
        <w:pStyle w:val="TOC2"/>
        <w:rPr>
          <w:rFonts w:asciiTheme="minorHAnsi" w:eastAsiaTheme="minorEastAsia" w:hAnsiTheme="minorHAnsi" w:cstheme="minorBidi"/>
          <w:noProof/>
          <w:szCs w:val="22"/>
        </w:rPr>
      </w:pPr>
      <w:hyperlink w:anchor="_Toc12541372" w:history="1">
        <w:r w:rsidR="007D31DE" w:rsidRPr="00142F20">
          <w:rPr>
            <w:rStyle w:val="Hyperlink"/>
            <w:noProof/>
          </w:rPr>
          <w:t>6.</w:t>
        </w:r>
        <w:r w:rsidR="007D31DE">
          <w:rPr>
            <w:rFonts w:asciiTheme="minorHAnsi" w:eastAsiaTheme="minorEastAsia" w:hAnsiTheme="minorHAnsi" w:cstheme="minorBidi"/>
            <w:noProof/>
            <w:szCs w:val="22"/>
          </w:rPr>
          <w:tab/>
        </w:r>
        <w:r w:rsidR="007D31DE" w:rsidRPr="00142F20">
          <w:rPr>
            <w:rStyle w:val="Hyperlink"/>
            <w:rFonts w:cs="Arial"/>
            <w:noProof/>
          </w:rPr>
          <w:t>LOCAL JOBS FIRST POLICY</w:t>
        </w:r>
        <w:r w:rsidR="007D31DE">
          <w:rPr>
            <w:noProof/>
            <w:webHidden/>
          </w:rPr>
          <w:tab/>
        </w:r>
        <w:r w:rsidR="007D31DE">
          <w:rPr>
            <w:noProof/>
            <w:webHidden/>
          </w:rPr>
          <w:fldChar w:fldCharType="begin"/>
        </w:r>
        <w:r w:rsidR="007D31DE">
          <w:rPr>
            <w:noProof/>
            <w:webHidden/>
          </w:rPr>
          <w:instrText xml:space="preserve"> PAGEREF _Toc12541372 \h </w:instrText>
        </w:r>
        <w:r w:rsidR="007D31DE">
          <w:rPr>
            <w:noProof/>
            <w:webHidden/>
          </w:rPr>
        </w:r>
        <w:r w:rsidR="007D31DE">
          <w:rPr>
            <w:noProof/>
            <w:webHidden/>
          </w:rPr>
          <w:fldChar w:fldCharType="separate"/>
        </w:r>
        <w:r w:rsidR="007D31DE">
          <w:rPr>
            <w:noProof/>
            <w:webHidden/>
          </w:rPr>
          <w:t>10</w:t>
        </w:r>
        <w:r w:rsidR="007D31DE">
          <w:rPr>
            <w:noProof/>
            <w:webHidden/>
          </w:rPr>
          <w:fldChar w:fldCharType="end"/>
        </w:r>
      </w:hyperlink>
    </w:p>
    <w:p w14:paraId="12796C09" w14:textId="1977B13D" w:rsidR="007D31DE" w:rsidRDefault="005F20C7">
      <w:pPr>
        <w:pStyle w:val="TOC2"/>
        <w:rPr>
          <w:rFonts w:asciiTheme="minorHAnsi" w:eastAsiaTheme="minorEastAsia" w:hAnsiTheme="minorHAnsi" w:cstheme="minorBidi"/>
          <w:noProof/>
          <w:szCs w:val="22"/>
        </w:rPr>
      </w:pPr>
      <w:hyperlink w:anchor="_Toc12541373" w:history="1">
        <w:r w:rsidR="007D31DE" w:rsidRPr="00142F20">
          <w:rPr>
            <w:rStyle w:val="Hyperlink"/>
            <w:noProof/>
          </w:rPr>
          <w:t>7.</w:t>
        </w:r>
        <w:r w:rsidR="007D31DE">
          <w:rPr>
            <w:rFonts w:asciiTheme="minorHAnsi" w:eastAsiaTheme="minorEastAsia" w:hAnsiTheme="minorHAnsi" w:cstheme="minorBidi"/>
            <w:noProof/>
            <w:szCs w:val="22"/>
          </w:rPr>
          <w:tab/>
        </w:r>
        <w:r w:rsidR="007D31DE" w:rsidRPr="00142F20">
          <w:rPr>
            <w:rStyle w:val="Hyperlink"/>
            <w:rFonts w:cs="Arial"/>
            <w:noProof/>
          </w:rPr>
          <w:t>REPORTS</w:t>
        </w:r>
        <w:r w:rsidR="007D31DE">
          <w:rPr>
            <w:noProof/>
            <w:webHidden/>
          </w:rPr>
          <w:tab/>
        </w:r>
        <w:r w:rsidR="007D31DE">
          <w:rPr>
            <w:noProof/>
            <w:webHidden/>
          </w:rPr>
          <w:fldChar w:fldCharType="begin"/>
        </w:r>
        <w:r w:rsidR="007D31DE">
          <w:rPr>
            <w:noProof/>
            <w:webHidden/>
          </w:rPr>
          <w:instrText xml:space="preserve"> PAGEREF _Toc12541373 \h </w:instrText>
        </w:r>
        <w:r w:rsidR="007D31DE">
          <w:rPr>
            <w:noProof/>
            <w:webHidden/>
          </w:rPr>
        </w:r>
        <w:r w:rsidR="007D31DE">
          <w:rPr>
            <w:noProof/>
            <w:webHidden/>
          </w:rPr>
          <w:fldChar w:fldCharType="separate"/>
        </w:r>
        <w:r w:rsidR="007D31DE">
          <w:rPr>
            <w:noProof/>
            <w:webHidden/>
          </w:rPr>
          <w:t>12</w:t>
        </w:r>
        <w:r w:rsidR="007D31DE">
          <w:rPr>
            <w:noProof/>
            <w:webHidden/>
          </w:rPr>
          <w:fldChar w:fldCharType="end"/>
        </w:r>
      </w:hyperlink>
    </w:p>
    <w:p w14:paraId="57323DB0" w14:textId="170FF1E9" w:rsidR="007D31DE" w:rsidRDefault="005F20C7">
      <w:pPr>
        <w:pStyle w:val="TOC2"/>
        <w:rPr>
          <w:rFonts w:asciiTheme="minorHAnsi" w:eastAsiaTheme="minorEastAsia" w:hAnsiTheme="minorHAnsi" w:cstheme="minorBidi"/>
          <w:noProof/>
          <w:szCs w:val="22"/>
        </w:rPr>
      </w:pPr>
      <w:hyperlink w:anchor="_Toc12541374" w:history="1">
        <w:r w:rsidR="007D31DE" w:rsidRPr="00142F20">
          <w:rPr>
            <w:rStyle w:val="Hyperlink"/>
            <w:noProof/>
          </w:rPr>
          <w:t>8.</w:t>
        </w:r>
        <w:r w:rsidR="007D31DE">
          <w:rPr>
            <w:rFonts w:asciiTheme="minorHAnsi" w:eastAsiaTheme="minorEastAsia" w:hAnsiTheme="minorHAnsi" w:cstheme="minorBidi"/>
            <w:noProof/>
            <w:szCs w:val="22"/>
          </w:rPr>
          <w:tab/>
        </w:r>
        <w:r w:rsidR="007D31DE" w:rsidRPr="00142F20">
          <w:rPr>
            <w:rStyle w:val="Hyperlink"/>
            <w:rFonts w:cs="Arial"/>
            <w:noProof/>
          </w:rPr>
          <w:t>ACCOUNTS AND AUDIT</w:t>
        </w:r>
        <w:r w:rsidR="007D31DE">
          <w:rPr>
            <w:noProof/>
            <w:webHidden/>
          </w:rPr>
          <w:tab/>
        </w:r>
        <w:r w:rsidR="007D31DE">
          <w:rPr>
            <w:noProof/>
            <w:webHidden/>
          </w:rPr>
          <w:fldChar w:fldCharType="begin"/>
        </w:r>
        <w:r w:rsidR="007D31DE">
          <w:rPr>
            <w:noProof/>
            <w:webHidden/>
          </w:rPr>
          <w:instrText xml:space="preserve"> PAGEREF _Toc12541374 \h </w:instrText>
        </w:r>
        <w:r w:rsidR="007D31DE">
          <w:rPr>
            <w:noProof/>
            <w:webHidden/>
          </w:rPr>
        </w:r>
        <w:r w:rsidR="007D31DE">
          <w:rPr>
            <w:noProof/>
            <w:webHidden/>
          </w:rPr>
          <w:fldChar w:fldCharType="separate"/>
        </w:r>
        <w:r w:rsidR="007D31DE">
          <w:rPr>
            <w:noProof/>
            <w:webHidden/>
          </w:rPr>
          <w:t>13</w:t>
        </w:r>
        <w:r w:rsidR="007D31DE">
          <w:rPr>
            <w:noProof/>
            <w:webHidden/>
          </w:rPr>
          <w:fldChar w:fldCharType="end"/>
        </w:r>
      </w:hyperlink>
    </w:p>
    <w:p w14:paraId="3D756E26" w14:textId="7BD004B9" w:rsidR="007D31DE" w:rsidRDefault="005F20C7">
      <w:pPr>
        <w:pStyle w:val="TOC2"/>
        <w:rPr>
          <w:rFonts w:asciiTheme="minorHAnsi" w:eastAsiaTheme="minorEastAsia" w:hAnsiTheme="minorHAnsi" w:cstheme="minorBidi"/>
          <w:noProof/>
          <w:szCs w:val="22"/>
        </w:rPr>
      </w:pPr>
      <w:hyperlink w:anchor="_Toc12541375" w:history="1">
        <w:r w:rsidR="007D31DE" w:rsidRPr="00142F20">
          <w:rPr>
            <w:rStyle w:val="Hyperlink"/>
            <w:noProof/>
          </w:rPr>
          <w:t>9.</w:t>
        </w:r>
        <w:r w:rsidR="007D31DE">
          <w:rPr>
            <w:rFonts w:asciiTheme="minorHAnsi" w:eastAsiaTheme="minorEastAsia" w:hAnsiTheme="minorHAnsi" w:cstheme="minorBidi"/>
            <w:noProof/>
            <w:szCs w:val="22"/>
          </w:rPr>
          <w:tab/>
        </w:r>
        <w:r w:rsidR="007D31DE" w:rsidRPr="00142F20">
          <w:rPr>
            <w:rStyle w:val="Hyperlink"/>
            <w:rFonts w:cs="Arial"/>
            <w:noProof/>
          </w:rPr>
          <w:t>GST</w:t>
        </w:r>
        <w:r w:rsidR="007D31DE">
          <w:rPr>
            <w:noProof/>
            <w:webHidden/>
          </w:rPr>
          <w:tab/>
        </w:r>
        <w:r w:rsidR="007D31DE">
          <w:rPr>
            <w:noProof/>
            <w:webHidden/>
          </w:rPr>
          <w:fldChar w:fldCharType="begin"/>
        </w:r>
        <w:r w:rsidR="007D31DE">
          <w:rPr>
            <w:noProof/>
            <w:webHidden/>
          </w:rPr>
          <w:instrText xml:space="preserve"> PAGEREF _Toc12541375 \h </w:instrText>
        </w:r>
        <w:r w:rsidR="007D31DE">
          <w:rPr>
            <w:noProof/>
            <w:webHidden/>
          </w:rPr>
        </w:r>
        <w:r w:rsidR="007D31DE">
          <w:rPr>
            <w:noProof/>
            <w:webHidden/>
          </w:rPr>
          <w:fldChar w:fldCharType="separate"/>
        </w:r>
        <w:r w:rsidR="007D31DE">
          <w:rPr>
            <w:noProof/>
            <w:webHidden/>
          </w:rPr>
          <w:t>13</w:t>
        </w:r>
        <w:r w:rsidR="007D31DE">
          <w:rPr>
            <w:noProof/>
            <w:webHidden/>
          </w:rPr>
          <w:fldChar w:fldCharType="end"/>
        </w:r>
      </w:hyperlink>
    </w:p>
    <w:p w14:paraId="5D0F725B" w14:textId="43FCA78A" w:rsidR="007D31DE" w:rsidRDefault="005F20C7">
      <w:pPr>
        <w:pStyle w:val="TOC2"/>
        <w:rPr>
          <w:rFonts w:asciiTheme="minorHAnsi" w:eastAsiaTheme="minorEastAsia" w:hAnsiTheme="minorHAnsi" w:cstheme="minorBidi"/>
          <w:noProof/>
          <w:szCs w:val="22"/>
        </w:rPr>
      </w:pPr>
      <w:hyperlink w:anchor="_Toc12541376" w:history="1">
        <w:r w:rsidR="007D31DE" w:rsidRPr="00142F20">
          <w:rPr>
            <w:rStyle w:val="Hyperlink"/>
            <w:noProof/>
          </w:rPr>
          <w:t>10.</w:t>
        </w:r>
        <w:r w:rsidR="007D31DE">
          <w:rPr>
            <w:rFonts w:asciiTheme="minorHAnsi" w:eastAsiaTheme="minorEastAsia" w:hAnsiTheme="minorHAnsi" w:cstheme="minorBidi"/>
            <w:noProof/>
            <w:szCs w:val="22"/>
          </w:rPr>
          <w:tab/>
        </w:r>
        <w:r w:rsidR="007D31DE" w:rsidRPr="00142F20">
          <w:rPr>
            <w:rStyle w:val="Hyperlink"/>
            <w:rFonts w:cs="Arial"/>
            <w:noProof/>
          </w:rPr>
          <w:t>PUBLICITY</w:t>
        </w:r>
        <w:r w:rsidR="007D31DE">
          <w:rPr>
            <w:noProof/>
            <w:webHidden/>
          </w:rPr>
          <w:tab/>
        </w:r>
        <w:r w:rsidR="007D31DE">
          <w:rPr>
            <w:noProof/>
            <w:webHidden/>
          </w:rPr>
          <w:fldChar w:fldCharType="begin"/>
        </w:r>
        <w:r w:rsidR="007D31DE">
          <w:rPr>
            <w:noProof/>
            <w:webHidden/>
          </w:rPr>
          <w:instrText xml:space="preserve"> PAGEREF _Toc12541376 \h </w:instrText>
        </w:r>
        <w:r w:rsidR="007D31DE">
          <w:rPr>
            <w:noProof/>
            <w:webHidden/>
          </w:rPr>
        </w:r>
        <w:r w:rsidR="007D31DE">
          <w:rPr>
            <w:noProof/>
            <w:webHidden/>
          </w:rPr>
          <w:fldChar w:fldCharType="separate"/>
        </w:r>
        <w:r w:rsidR="007D31DE">
          <w:rPr>
            <w:noProof/>
            <w:webHidden/>
          </w:rPr>
          <w:t>13</w:t>
        </w:r>
        <w:r w:rsidR="007D31DE">
          <w:rPr>
            <w:noProof/>
            <w:webHidden/>
          </w:rPr>
          <w:fldChar w:fldCharType="end"/>
        </w:r>
      </w:hyperlink>
    </w:p>
    <w:p w14:paraId="34A302FF" w14:textId="1465ADCD" w:rsidR="007D31DE" w:rsidRDefault="005F20C7">
      <w:pPr>
        <w:pStyle w:val="TOC2"/>
        <w:rPr>
          <w:rFonts w:asciiTheme="minorHAnsi" w:eastAsiaTheme="minorEastAsia" w:hAnsiTheme="minorHAnsi" w:cstheme="minorBidi"/>
          <w:noProof/>
          <w:szCs w:val="22"/>
        </w:rPr>
      </w:pPr>
      <w:hyperlink w:anchor="_Toc12541377" w:history="1">
        <w:r w:rsidR="007D31DE" w:rsidRPr="00142F20">
          <w:rPr>
            <w:rStyle w:val="Hyperlink"/>
            <w:noProof/>
          </w:rPr>
          <w:t>11.</w:t>
        </w:r>
        <w:r w:rsidR="007D31DE">
          <w:rPr>
            <w:rFonts w:asciiTheme="minorHAnsi" w:eastAsiaTheme="minorEastAsia" w:hAnsiTheme="minorHAnsi" w:cstheme="minorBidi"/>
            <w:noProof/>
            <w:szCs w:val="22"/>
          </w:rPr>
          <w:tab/>
        </w:r>
        <w:r w:rsidR="007D31DE" w:rsidRPr="00142F20">
          <w:rPr>
            <w:rStyle w:val="Hyperlink"/>
            <w:rFonts w:cs="Arial"/>
            <w:noProof/>
          </w:rPr>
          <w:t>INDEMNITY</w:t>
        </w:r>
        <w:r w:rsidR="007D31DE">
          <w:rPr>
            <w:noProof/>
            <w:webHidden/>
          </w:rPr>
          <w:tab/>
        </w:r>
        <w:r w:rsidR="007D31DE">
          <w:rPr>
            <w:noProof/>
            <w:webHidden/>
          </w:rPr>
          <w:fldChar w:fldCharType="begin"/>
        </w:r>
        <w:r w:rsidR="007D31DE">
          <w:rPr>
            <w:noProof/>
            <w:webHidden/>
          </w:rPr>
          <w:instrText xml:space="preserve"> PAGEREF _Toc12541377 \h </w:instrText>
        </w:r>
        <w:r w:rsidR="007D31DE">
          <w:rPr>
            <w:noProof/>
            <w:webHidden/>
          </w:rPr>
        </w:r>
        <w:r w:rsidR="007D31DE">
          <w:rPr>
            <w:noProof/>
            <w:webHidden/>
          </w:rPr>
          <w:fldChar w:fldCharType="separate"/>
        </w:r>
        <w:r w:rsidR="007D31DE">
          <w:rPr>
            <w:noProof/>
            <w:webHidden/>
          </w:rPr>
          <w:t>14</w:t>
        </w:r>
        <w:r w:rsidR="007D31DE">
          <w:rPr>
            <w:noProof/>
            <w:webHidden/>
          </w:rPr>
          <w:fldChar w:fldCharType="end"/>
        </w:r>
      </w:hyperlink>
    </w:p>
    <w:p w14:paraId="6CB6C6BA" w14:textId="5FBAE470" w:rsidR="007D31DE" w:rsidRDefault="005F20C7">
      <w:pPr>
        <w:pStyle w:val="TOC2"/>
        <w:rPr>
          <w:rFonts w:asciiTheme="minorHAnsi" w:eastAsiaTheme="minorEastAsia" w:hAnsiTheme="minorHAnsi" w:cstheme="minorBidi"/>
          <w:noProof/>
          <w:szCs w:val="22"/>
        </w:rPr>
      </w:pPr>
      <w:hyperlink w:anchor="_Toc12541378" w:history="1">
        <w:r w:rsidR="007D31DE" w:rsidRPr="00142F20">
          <w:rPr>
            <w:rStyle w:val="Hyperlink"/>
            <w:noProof/>
          </w:rPr>
          <w:t>12.</w:t>
        </w:r>
        <w:r w:rsidR="007D31DE">
          <w:rPr>
            <w:rFonts w:asciiTheme="minorHAnsi" w:eastAsiaTheme="minorEastAsia" w:hAnsiTheme="minorHAnsi" w:cstheme="minorBidi"/>
            <w:noProof/>
            <w:szCs w:val="22"/>
          </w:rPr>
          <w:tab/>
        </w:r>
        <w:r w:rsidR="007D31DE" w:rsidRPr="00142F20">
          <w:rPr>
            <w:rStyle w:val="Hyperlink"/>
            <w:rFonts w:cs="Arial"/>
            <w:noProof/>
          </w:rPr>
          <w:t>INSURANCE</w:t>
        </w:r>
        <w:r w:rsidR="007D31DE">
          <w:rPr>
            <w:noProof/>
            <w:webHidden/>
          </w:rPr>
          <w:tab/>
        </w:r>
        <w:r w:rsidR="007D31DE">
          <w:rPr>
            <w:noProof/>
            <w:webHidden/>
          </w:rPr>
          <w:fldChar w:fldCharType="begin"/>
        </w:r>
        <w:r w:rsidR="007D31DE">
          <w:rPr>
            <w:noProof/>
            <w:webHidden/>
          </w:rPr>
          <w:instrText xml:space="preserve"> PAGEREF _Toc12541378 \h </w:instrText>
        </w:r>
        <w:r w:rsidR="007D31DE">
          <w:rPr>
            <w:noProof/>
            <w:webHidden/>
          </w:rPr>
        </w:r>
        <w:r w:rsidR="007D31DE">
          <w:rPr>
            <w:noProof/>
            <w:webHidden/>
          </w:rPr>
          <w:fldChar w:fldCharType="separate"/>
        </w:r>
        <w:r w:rsidR="007D31DE">
          <w:rPr>
            <w:noProof/>
            <w:webHidden/>
          </w:rPr>
          <w:t>14</w:t>
        </w:r>
        <w:r w:rsidR="007D31DE">
          <w:rPr>
            <w:noProof/>
            <w:webHidden/>
          </w:rPr>
          <w:fldChar w:fldCharType="end"/>
        </w:r>
      </w:hyperlink>
    </w:p>
    <w:p w14:paraId="3AF2C276" w14:textId="46B0FEC8" w:rsidR="007D31DE" w:rsidRDefault="005F20C7">
      <w:pPr>
        <w:pStyle w:val="TOC2"/>
        <w:rPr>
          <w:rFonts w:asciiTheme="minorHAnsi" w:eastAsiaTheme="minorEastAsia" w:hAnsiTheme="minorHAnsi" w:cstheme="minorBidi"/>
          <w:noProof/>
          <w:szCs w:val="22"/>
        </w:rPr>
      </w:pPr>
      <w:hyperlink w:anchor="_Toc12541379" w:history="1">
        <w:r w:rsidR="007D31DE" w:rsidRPr="00142F20">
          <w:rPr>
            <w:rStyle w:val="Hyperlink"/>
            <w:noProof/>
          </w:rPr>
          <w:t>13.</w:t>
        </w:r>
        <w:r w:rsidR="007D31DE">
          <w:rPr>
            <w:rFonts w:asciiTheme="minorHAnsi" w:eastAsiaTheme="minorEastAsia" w:hAnsiTheme="minorHAnsi" w:cstheme="minorBidi"/>
            <w:noProof/>
            <w:szCs w:val="22"/>
          </w:rPr>
          <w:tab/>
        </w:r>
        <w:r w:rsidR="007D31DE" w:rsidRPr="00142F20">
          <w:rPr>
            <w:rStyle w:val="Hyperlink"/>
            <w:rFonts w:cs="Arial"/>
            <w:noProof/>
          </w:rPr>
          <w:t>CONFIDENTIALITY</w:t>
        </w:r>
        <w:r w:rsidR="007D31DE">
          <w:rPr>
            <w:noProof/>
            <w:webHidden/>
          </w:rPr>
          <w:tab/>
        </w:r>
        <w:r w:rsidR="007D31DE">
          <w:rPr>
            <w:noProof/>
            <w:webHidden/>
          </w:rPr>
          <w:fldChar w:fldCharType="begin"/>
        </w:r>
        <w:r w:rsidR="007D31DE">
          <w:rPr>
            <w:noProof/>
            <w:webHidden/>
          </w:rPr>
          <w:instrText xml:space="preserve"> PAGEREF _Toc12541379 \h </w:instrText>
        </w:r>
        <w:r w:rsidR="007D31DE">
          <w:rPr>
            <w:noProof/>
            <w:webHidden/>
          </w:rPr>
        </w:r>
        <w:r w:rsidR="007D31DE">
          <w:rPr>
            <w:noProof/>
            <w:webHidden/>
          </w:rPr>
          <w:fldChar w:fldCharType="separate"/>
        </w:r>
        <w:r w:rsidR="007D31DE">
          <w:rPr>
            <w:noProof/>
            <w:webHidden/>
          </w:rPr>
          <w:t>14</w:t>
        </w:r>
        <w:r w:rsidR="007D31DE">
          <w:rPr>
            <w:noProof/>
            <w:webHidden/>
          </w:rPr>
          <w:fldChar w:fldCharType="end"/>
        </w:r>
      </w:hyperlink>
    </w:p>
    <w:p w14:paraId="0E1AEA22" w14:textId="5CE6309E" w:rsidR="007D31DE" w:rsidRDefault="005F20C7">
      <w:pPr>
        <w:pStyle w:val="TOC2"/>
        <w:rPr>
          <w:rFonts w:asciiTheme="minorHAnsi" w:eastAsiaTheme="minorEastAsia" w:hAnsiTheme="minorHAnsi" w:cstheme="minorBidi"/>
          <w:noProof/>
          <w:szCs w:val="22"/>
        </w:rPr>
      </w:pPr>
      <w:hyperlink w:anchor="_Toc12541380" w:history="1">
        <w:r w:rsidR="007D31DE" w:rsidRPr="00142F20">
          <w:rPr>
            <w:rStyle w:val="Hyperlink"/>
            <w:noProof/>
          </w:rPr>
          <w:t>14.</w:t>
        </w:r>
        <w:r w:rsidR="007D31DE">
          <w:rPr>
            <w:rFonts w:asciiTheme="minorHAnsi" w:eastAsiaTheme="minorEastAsia" w:hAnsiTheme="minorHAnsi" w:cstheme="minorBidi"/>
            <w:noProof/>
            <w:szCs w:val="22"/>
          </w:rPr>
          <w:tab/>
        </w:r>
        <w:r w:rsidR="007D31DE" w:rsidRPr="00142F20">
          <w:rPr>
            <w:rStyle w:val="Hyperlink"/>
            <w:rFonts w:cs="Arial"/>
            <w:noProof/>
          </w:rPr>
          <w:t>COMPLIANCE WITH LAWS</w:t>
        </w:r>
        <w:r w:rsidR="007D31DE">
          <w:rPr>
            <w:noProof/>
            <w:webHidden/>
          </w:rPr>
          <w:tab/>
        </w:r>
        <w:r w:rsidR="007D31DE">
          <w:rPr>
            <w:noProof/>
            <w:webHidden/>
          </w:rPr>
          <w:fldChar w:fldCharType="begin"/>
        </w:r>
        <w:r w:rsidR="007D31DE">
          <w:rPr>
            <w:noProof/>
            <w:webHidden/>
          </w:rPr>
          <w:instrText xml:space="preserve"> PAGEREF _Toc12541380 \h </w:instrText>
        </w:r>
        <w:r w:rsidR="007D31DE">
          <w:rPr>
            <w:noProof/>
            <w:webHidden/>
          </w:rPr>
        </w:r>
        <w:r w:rsidR="007D31DE">
          <w:rPr>
            <w:noProof/>
            <w:webHidden/>
          </w:rPr>
          <w:fldChar w:fldCharType="separate"/>
        </w:r>
        <w:r w:rsidR="007D31DE">
          <w:rPr>
            <w:noProof/>
            <w:webHidden/>
          </w:rPr>
          <w:t>14</w:t>
        </w:r>
        <w:r w:rsidR="007D31DE">
          <w:rPr>
            <w:noProof/>
            <w:webHidden/>
          </w:rPr>
          <w:fldChar w:fldCharType="end"/>
        </w:r>
      </w:hyperlink>
    </w:p>
    <w:p w14:paraId="3994D5D8" w14:textId="2B44B6FC" w:rsidR="007D31DE" w:rsidRDefault="005F20C7">
      <w:pPr>
        <w:pStyle w:val="TOC2"/>
        <w:rPr>
          <w:rFonts w:asciiTheme="minorHAnsi" w:eastAsiaTheme="minorEastAsia" w:hAnsiTheme="minorHAnsi" w:cstheme="minorBidi"/>
          <w:noProof/>
          <w:szCs w:val="22"/>
        </w:rPr>
      </w:pPr>
      <w:hyperlink w:anchor="_Toc12541381" w:history="1">
        <w:r w:rsidR="007D31DE" w:rsidRPr="00142F20">
          <w:rPr>
            <w:rStyle w:val="Hyperlink"/>
            <w:noProof/>
          </w:rPr>
          <w:t>15.</w:t>
        </w:r>
        <w:r w:rsidR="007D31DE">
          <w:rPr>
            <w:rFonts w:asciiTheme="minorHAnsi" w:eastAsiaTheme="minorEastAsia" w:hAnsiTheme="minorHAnsi" w:cstheme="minorBidi"/>
            <w:noProof/>
            <w:szCs w:val="22"/>
          </w:rPr>
          <w:tab/>
        </w:r>
        <w:r w:rsidR="007D31DE" w:rsidRPr="00142F20">
          <w:rPr>
            <w:rStyle w:val="Hyperlink"/>
            <w:rFonts w:cs="Arial"/>
            <w:noProof/>
          </w:rPr>
          <w:t>NOTICES</w:t>
        </w:r>
        <w:r w:rsidR="007D31DE">
          <w:rPr>
            <w:noProof/>
            <w:webHidden/>
          </w:rPr>
          <w:tab/>
        </w:r>
        <w:r w:rsidR="007D31DE">
          <w:rPr>
            <w:noProof/>
            <w:webHidden/>
          </w:rPr>
          <w:fldChar w:fldCharType="begin"/>
        </w:r>
        <w:r w:rsidR="007D31DE">
          <w:rPr>
            <w:noProof/>
            <w:webHidden/>
          </w:rPr>
          <w:instrText xml:space="preserve"> PAGEREF _Toc12541381 \h </w:instrText>
        </w:r>
        <w:r w:rsidR="007D31DE">
          <w:rPr>
            <w:noProof/>
            <w:webHidden/>
          </w:rPr>
        </w:r>
        <w:r w:rsidR="007D31DE">
          <w:rPr>
            <w:noProof/>
            <w:webHidden/>
          </w:rPr>
          <w:fldChar w:fldCharType="separate"/>
        </w:r>
        <w:r w:rsidR="007D31DE">
          <w:rPr>
            <w:noProof/>
            <w:webHidden/>
          </w:rPr>
          <w:t>15</w:t>
        </w:r>
        <w:r w:rsidR="007D31DE">
          <w:rPr>
            <w:noProof/>
            <w:webHidden/>
          </w:rPr>
          <w:fldChar w:fldCharType="end"/>
        </w:r>
      </w:hyperlink>
    </w:p>
    <w:p w14:paraId="1DDCA1DA" w14:textId="7B5FC25A" w:rsidR="007D31DE" w:rsidRDefault="005F20C7">
      <w:pPr>
        <w:pStyle w:val="TOC2"/>
        <w:rPr>
          <w:rFonts w:asciiTheme="minorHAnsi" w:eastAsiaTheme="minorEastAsia" w:hAnsiTheme="minorHAnsi" w:cstheme="minorBidi"/>
          <w:noProof/>
          <w:szCs w:val="22"/>
        </w:rPr>
      </w:pPr>
      <w:hyperlink w:anchor="_Toc12541382" w:history="1">
        <w:r w:rsidR="007D31DE" w:rsidRPr="00142F20">
          <w:rPr>
            <w:rStyle w:val="Hyperlink"/>
            <w:noProof/>
          </w:rPr>
          <w:t>16.</w:t>
        </w:r>
        <w:r w:rsidR="007D31DE">
          <w:rPr>
            <w:rFonts w:asciiTheme="minorHAnsi" w:eastAsiaTheme="minorEastAsia" w:hAnsiTheme="minorHAnsi" w:cstheme="minorBidi"/>
            <w:noProof/>
            <w:szCs w:val="22"/>
          </w:rPr>
          <w:tab/>
        </w:r>
        <w:r w:rsidR="007D31DE" w:rsidRPr="00142F20">
          <w:rPr>
            <w:rStyle w:val="Hyperlink"/>
            <w:rFonts w:cs="Arial"/>
            <w:noProof/>
          </w:rPr>
          <w:t>DUTIES &amp; TAXES</w:t>
        </w:r>
        <w:r w:rsidR="007D31DE">
          <w:rPr>
            <w:noProof/>
            <w:webHidden/>
          </w:rPr>
          <w:tab/>
        </w:r>
        <w:r w:rsidR="007D31DE">
          <w:rPr>
            <w:noProof/>
            <w:webHidden/>
          </w:rPr>
          <w:fldChar w:fldCharType="begin"/>
        </w:r>
        <w:r w:rsidR="007D31DE">
          <w:rPr>
            <w:noProof/>
            <w:webHidden/>
          </w:rPr>
          <w:instrText xml:space="preserve"> PAGEREF _Toc12541382 \h </w:instrText>
        </w:r>
        <w:r w:rsidR="007D31DE">
          <w:rPr>
            <w:noProof/>
            <w:webHidden/>
          </w:rPr>
        </w:r>
        <w:r w:rsidR="007D31DE">
          <w:rPr>
            <w:noProof/>
            <w:webHidden/>
          </w:rPr>
          <w:fldChar w:fldCharType="separate"/>
        </w:r>
        <w:r w:rsidR="007D31DE">
          <w:rPr>
            <w:noProof/>
            <w:webHidden/>
          </w:rPr>
          <w:t>15</w:t>
        </w:r>
        <w:r w:rsidR="007D31DE">
          <w:rPr>
            <w:noProof/>
            <w:webHidden/>
          </w:rPr>
          <w:fldChar w:fldCharType="end"/>
        </w:r>
      </w:hyperlink>
    </w:p>
    <w:p w14:paraId="3439EEA1" w14:textId="3F450EB1" w:rsidR="007D31DE" w:rsidRDefault="005F20C7">
      <w:pPr>
        <w:pStyle w:val="TOC2"/>
        <w:rPr>
          <w:rFonts w:asciiTheme="minorHAnsi" w:eastAsiaTheme="minorEastAsia" w:hAnsiTheme="minorHAnsi" w:cstheme="minorBidi"/>
          <w:noProof/>
          <w:szCs w:val="22"/>
        </w:rPr>
      </w:pPr>
      <w:hyperlink w:anchor="_Toc12541383" w:history="1">
        <w:r w:rsidR="007D31DE" w:rsidRPr="00142F20">
          <w:rPr>
            <w:rStyle w:val="Hyperlink"/>
            <w:noProof/>
          </w:rPr>
          <w:t>17.</w:t>
        </w:r>
        <w:r w:rsidR="007D31DE">
          <w:rPr>
            <w:rFonts w:asciiTheme="minorHAnsi" w:eastAsiaTheme="minorEastAsia" w:hAnsiTheme="minorHAnsi" w:cstheme="minorBidi"/>
            <w:noProof/>
            <w:szCs w:val="22"/>
          </w:rPr>
          <w:tab/>
        </w:r>
        <w:r w:rsidR="007D31DE" w:rsidRPr="00142F20">
          <w:rPr>
            <w:rStyle w:val="Hyperlink"/>
            <w:rFonts w:cs="Arial"/>
            <w:noProof/>
          </w:rPr>
          <w:t>GENERAL</w:t>
        </w:r>
        <w:r w:rsidR="007D31DE">
          <w:rPr>
            <w:noProof/>
            <w:webHidden/>
          </w:rPr>
          <w:tab/>
        </w:r>
        <w:r w:rsidR="007D31DE">
          <w:rPr>
            <w:noProof/>
            <w:webHidden/>
          </w:rPr>
          <w:fldChar w:fldCharType="begin"/>
        </w:r>
        <w:r w:rsidR="007D31DE">
          <w:rPr>
            <w:noProof/>
            <w:webHidden/>
          </w:rPr>
          <w:instrText xml:space="preserve"> PAGEREF _Toc12541383 \h </w:instrText>
        </w:r>
        <w:r w:rsidR="007D31DE">
          <w:rPr>
            <w:noProof/>
            <w:webHidden/>
          </w:rPr>
        </w:r>
        <w:r w:rsidR="007D31DE">
          <w:rPr>
            <w:noProof/>
            <w:webHidden/>
          </w:rPr>
          <w:fldChar w:fldCharType="separate"/>
        </w:r>
        <w:r w:rsidR="007D31DE">
          <w:rPr>
            <w:noProof/>
            <w:webHidden/>
          </w:rPr>
          <w:t>15</w:t>
        </w:r>
        <w:r w:rsidR="007D31DE">
          <w:rPr>
            <w:noProof/>
            <w:webHidden/>
          </w:rPr>
          <w:fldChar w:fldCharType="end"/>
        </w:r>
      </w:hyperlink>
    </w:p>
    <w:p w14:paraId="2D846670" w14:textId="1BE7D8EA" w:rsidR="007D31DE" w:rsidRDefault="005F20C7">
      <w:pPr>
        <w:pStyle w:val="TOC1"/>
        <w:rPr>
          <w:rFonts w:asciiTheme="minorHAnsi" w:eastAsiaTheme="minorEastAsia" w:hAnsiTheme="minorHAnsi" w:cstheme="minorBidi"/>
          <w:b w:val="0"/>
          <w:sz w:val="22"/>
          <w:szCs w:val="22"/>
        </w:rPr>
      </w:pPr>
      <w:hyperlink w:anchor="_Toc12541384" w:history="1">
        <w:r w:rsidR="007D31DE" w:rsidRPr="00142F20">
          <w:rPr>
            <w:rStyle w:val="Hyperlink"/>
            <w:rFonts w:cs="Arial"/>
          </w:rPr>
          <w:t>GRANT DETAILS</w:t>
        </w:r>
        <w:r w:rsidR="007D31DE">
          <w:rPr>
            <w:webHidden/>
          </w:rPr>
          <w:tab/>
        </w:r>
        <w:r w:rsidR="007D31DE">
          <w:rPr>
            <w:webHidden/>
          </w:rPr>
          <w:fldChar w:fldCharType="begin"/>
        </w:r>
        <w:r w:rsidR="007D31DE">
          <w:rPr>
            <w:webHidden/>
          </w:rPr>
          <w:instrText xml:space="preserve"> PAGEREF _Toc12541384 \h </w:instrText>
        </w:r>
        <w:r w:rsidR="007D31DE">
          <w:rPr>
            <w:webHidden/>
          </w:rPr>
        </w:r>
        <w:r w:rsidR="007D31DE">
          <w:rPr>
            <w:webHidden/>
          </w:rPr>
          <w:fldChar w:fldCharType="separate"/>
        </w:r>
        <w:r w:rsidR="007D31DE">
          <w:rPr>
            <w:webHidden/>
          </w:rPr>
          <w:t>18</w:t>
        </w:r>
        <w:r w:rsidR="007D31DE">
          <w:rPr>
            <w:webHidden/>
          </w:rPr>
          <w:fldChar w:fldCharType="end"/>
        </w:r>
      </w:hyperlink>
    </w:p>
    <w:p w14:paraId="4B5AA942" w14:textId="7B898835" w:rsidR="007D31DE" w:rsidRDefault="005F20C7">
      <w:pPr>
        <w:pStyle w:val="TOC1"/>
        <w:rPr>
          <w:rFonts w:asciiTheme="minorHAnsi" w:eastAsiaTheme="minorEastAsia" w:hAnsiTheme="minorHAnsi" w:cstheme="minorBidi"/>
          <w:b w:val="0"/>
          <w:sz w:val="22"/>
          <w:szCs w:val="22"/>
        </w:rPr>
      </w:pPr>
      <w:hyperlink w:anchor="_Toc12541385" w:history="1">
        <w:r w:rsidR="007D31DE" w:rsidRPr="00142F20">
          <w:rPr>
            <w:rStyle w:val="Hyperlink"/>
            <w:rFonts w:cs="Arial"/>
          </w:rPr>
          <w:t>PART A – Project Particulars</w:t>
        </w:r>
        <w:r w:rsidR="007D31DE">
          <w:rPr>
            <w:webHidden/>
          </w:rPr>
          <w:tab/>
        </w:r>
        <w:r w:rsidR="007D31DE">
          <w:rPr>
            <w:webHidden/>
          </w:rPr>
          <w:fldChar w:fldCharType="begin"/>
        </w:r>
        <w:r w:rsidR="007D31DE">
          <w:rPr>
            <w:webHidden/>
          </w:rPr>
          <w:instrText xml:space="preserve"> PAGEREF _Toc12541385 \h </w:instrText>
        </w:r>
        <w:r w:rsidR="007D31DE">
          <w:rPr>
            <w:webHidden/>
          </w:rPr>
        </w:r>
        <w:r w:rsidR="007D31DE">
          <w:rPr>
            <w:webHidden/>
          </w:rPr>
          <w:fldChar w:fldCharType="separate"/>
        </w:r>
        <w:r w:rsidR="007D31DE">
          <w:rPr>
            <w:webHidden/>
          </w:rPr>
          <w:t>18</w:t>
        </w:r>
        <w:r w:rsidR="007D31DE">
          <w:rPr>
            <w:webHidden/>
          </w:rPr>
          <w:fldChar w:fldCharType="end"/>
        </w:r>
      </w:hyperlink>
    </w:p>
    <w:p w14:paraId="701C2942" w14:textId="552EF6AD" w:rsidR="007D31DE" w:rsidRDefault="005F20C7">
      <w:pPr>
        <w:pStyle w:val="TOC1"/>
        <w:rPr>
          <w:rFonts w:asciiTheme="minorHAnsi" w:eastAsiaTheme="minorEastAsia" w:hAnsiTheme="minorHAnsi" w:cstheme="minorBidi"/>
          <w:b w:val="0"/>
          <w:sz w:val="22"/>
          <w:szCs w:val="22"/>
        </w:rPr>
      </w:pPr>
      <w:hyperlink w:anchor="_Toc12541386" w:history="1">
        <w:r w:rsidR="007D31DE" w:rsidRPr="00142F20">
          <w:rPr>
            <w:rStyle w:val="Hyperlink"/>
            <w:rFonts w:cs="Arial"/>
          </w:rPr>
          <w:t>PART B – Reporting Requirements</w:t>
        </w:r>
        <w:r w:rsidR="007D31DE">
          <w:rPr>
            <w:webHidden/>
          </w:rPr>
          <w:tab/>
        </w:r>
        <w:r w:rsidR="007D31DE">
          <w:rPr>
            <w:webHidden/>
          </w:rPr>
          <w:fldChar w:fldCharType="begin"/>
        </w:r>
        <w:r w:rsidR="007D31DE">
          <w:rPr>
            <w:webHidden/>
          </w:rPr>
          <w:instrText xml:space="preserve"> PAGEREF _Toc12541386 \h </w:instrText>
        </w:r>
        <w:r w:rsidR="007D31DE">
          <w:rPr>
            <w:webHidden/>
          </w:rPr>
        </w:r>
        <w:r w:rsidR="007D31DE">
          <w:rPr>
            <w:webHidden/>
          </w:rPr>
          <w:fldChar w:fldCharType="separate"/>
        </w:r>
        <w:r w:rsidR="007D31DE">
          <w:rPr>
            <w:webHidden/>
          </w:rPr>
          <w:t>20</w:t>
        </w:r>
        <w:r w:rsidR="007D31DE">
          <w:rPr>
            <w:webHidden/>
          </w:rPr>
          <w:fldChar w:fldCharType="end"/>
        </w:r>
      </w:hyperlink>
    </w:p>
    <w:p w14:paraId="0367B27B" w14:textId="4AE41696" w:rsidR="007D31DE" w:rsidRDefault="005F20C7">
      <w:pPr>
        <w:pStyle w:val="TOC1"/>
        <w:rPr>
          <w:rFonts w:asciiTheme="minorHAnsi" w:eastAsiaTheme="minorEastAsia" w:hAnsiTheme="minorHAnsi" w:cstheme="minorBidi"/>
          <w:b w:val="0"/>
          <w:sz w:val="22"/>
          <w:szCs w:val="22"/>
        </w:rPr>
      </w:pPr>
      <w:hyperlink w:anchor="_Toc12541387" w:history="1">
        <w:r w:rsidR="007D31DE" w:rsidRPr="00142F20">
          <w:rPr>
            <w:rStyle w:val="Hyperlink"/>
            <w:rFonts w:cs="Arial"/>
          </w:rPr>
          <w:t>PART C – Payment Terms</w:t>
        </w:r>
        <w:r w:rsidR="007D31DE">
          <w:rPr>
            <w:webHidden/>
          </w:rPr>
          <w:tab/>
        </w:r>
        <w:r w:rsidR="007D31DE">
          <w:rPr>
            <w:webHidden/>
          </w:rPr>
          <w:fldChar w:fldCharType="begin"/>
        </w:r>
        <w:r w:rsidR="007D31DE">
          <w:rPr>
            <w:webHidden/>
          </w:rPr>
          <w:instrText xml:space="preserve"> PAGEREF _Toc12541387 \h </w:instrText>
        </w:r>
        <w:r w:rsidR="007D31DE">
          <w:rPr>
            <w:webHidden/>
          </w:rPr>
        </w:r>
        <w:r w:rsidR="007D31DE">
          <w:rPr>
            <w:webHidden/>
          </w:rPr>
          <w:fldChar w:fldCharType="separate"/>
        </w:r>
        <w:r w:rsidR="007D31DE">
          <w:rPr>
            <w:webHidden/>
          </w:rPr>
          <w:t>21</w:t>
        </w:r>
        <w:r w:rsidR="007D31DE">
          <w:rPr>
            <w:webHidden/>
          </w:rPr>
          <w:fldChar w:fldCharType="end"/>
        </w:r>
      </w:hyperlink>
    </w:p>
    <w:p w14:paraId="3C36C292" w14:textId="27C3CE46" w:rsidR="007D31DE" w:rsidRDefault="005F20C7">
      <w:pPr>
        <w:pStyle w:val="TOC1"/>
        <w:rPr>
          <w:rFonts w:asciiTheme="minorHAnsi" w:eastAsiaTheme="minorEastAsia" w:hAnsiTheme="minorHAnsi" w:cstheme="minorBidi"/>
          <w:b w:val="0"/>
          <w:sz w:val="22"/>
          <w:szCs w:val="22"/>
        </w:rPr>
      </w:pPr>
      <w:hyperlink w:anchor="_Toc12541388" w:history="1">
        <w:r w:rsidR="007D31DE" w:rsidRPr="00142F20">
          <w:rPr>
            <w:rStyle w:val="Hyperlink"/>
            <w:rFonts w:cs="Arial"/>
          </w:rPr>
          <w:t>ANNEXURE A – Statutory Declaration</w:t>
        </w:r>
        <w:r w:rsidR="007D31DE">
          <w:rPr>
            <w:webHidden/>
          </w:rPr>
          <w:tab/>
        </w:r>
        <w:r w:rsidR="007D31DE">
          <w:rPr>
            <w:webHidden/>
          </w:rPr>
          <w:fldChar w:fldCharType="begin"/>
        </w:r>
        <w:r w:rsidR="007D31DE">
          <w:rPr>
            <w:webHidden/>
          </w:rPr>
          <w:instrText xml:space="preserve"> PAGEREF _Toc12541388 \h </w:instrText>
        </w:r>
        <w:r w:rsidR="007D31DE">
          <w:rPr>
            <w:webHidden/>
          </w:rPr>
        </w:r>
        <w:r w:rsidR="007D31DE">
          <w:rPr>
            <w:webHidden/>
          </w:rPr>
          <w:fldChar w:fldCharType="separate"/>
        </w:r>
        <w:r w:rsidR="007D31DE">
          <w:rPr>
            <w:webHidden/>
          </w:rPr>
          <w:t>23</w:t>
        </w:r>
        <w:r w:rsidR="007D31DE">
          <w:rPr>
            <w:webHidden/>
          </w:rPr>
          <w:fldChar w:fldCharType="end"/>
        </w:r>
      </w:hyperlink>
    </w:p>
    <w:p w14:paraId="1BD3231F" w14:textId="54CB9023" w:rsidR="007D31DE" w:rsidRDefault="005F20C7">
      <w:pPr>
        <w:pStyle w:val="TOC1"/>
        <w:rPr>
          <w:rFonts w:asciiTheme="minorHAnsi" w:eastAsiaTheme="minorEastAsia" w:hAnsiTheme="minorHAnsi" w:cstheme="minorBidi"/>
          <w:b w:val="0"/>
          <w:sz w:val="22"/>
          <w:szCs w:val="22"/>
        </w:rPr>
      </w:pPr>
      <w:hyperlink w:anchor="_Toc12541389" w:history="1">
        <w:r w:rsidR="007D31DE" w:rsidRPr="00142F20">
          <w:rPr>
            <w:rStyle w:val="Hyperlink"/>
            <w:rFonts w:cs="Arial"/>
          </w:rPr>
          <w:t>ANNEXURE B – Audit Opinion – Capital Expenditure</w:t>
        </w:r>
        <w:r w:rsidR="007D31DE">
          <w:rPr>
            <w:webHidden/>
          </w:rPr>
          <w:tab/>
        </w:r>
        <w:r w:rsidR="007D31DE">
          <w:rPr>
            <w:webHidden/>
          </w:rPr>
          <w:fldChar w:fldCharType="begin"/>
        </w:r>
        <w:r w:rsidR="007D31DE">
          <w:rPr>
            <w:webHidden/>
          </w:rPr>
          <w:instrText xml:space="preserve"> PAGEREF _Toc12541389 \h </w:instrText>
        </w:r>
        <w:r w:rsidR="007D31DE">
          <w:rPr>
            <w:webHidden/>
          </w:rPr>
        </w:r>
        <w:r w:rsidR="007D31DE">
          <w:rPr>
            <w:webHidden/>
          </w:rPr>
          <w:fldChar w:fldCharType="separate"/>
        </w:r>
        <w:r w:rsidR="007D31DE">
          <w:rPr>
            <w:webHidden/>
          </w:rPr>
          <w:t>25</w:t>
        </w:r>
        <w:r w:rsidR="007D31DE">
          <w:rPr>
            <w:webHidden/>
          </w:rPr>
          <w:fldChar w:fldCharType="end"/>
        </w:r>
      </w:hyperlink>
    </w:p>
    <w:p w14:paraId="0DF72C10" w14:textId="46CB57F5" w:rsidR="007D31DE" w:rsidRDefault="005F20C7">
      <w:pPr>
        <w:pStyle w:val="TOC1"/>
        <w:rPr>
          <w:rFonts w:asciiTheme="minorHAnsi" w:eastAsiaTheme="minorEastAsia" w:hAnsiTheme="minorHAnsi" w:cstheme="minorBidi"/>
          <w:b w:val="0"/>
          <w:sz w:val="22"/>
          <w:szCs w:val="22"/>
        </w:rPr>
      </w:pPr>
      <w:hyperlink w:anchor="_Toc12541390" w:history="1">
        <w:r w:rsidR="007D31DE" w:rsidRPr="00142F20">
          <w:rPr>
            <w:rStyle w:val="Hyperlink"/>
            <w:rFonts w:cs="Arial"/>
          </w:rPr>
          <w:t>ANNEXURE C – Audit Opinion – Project Employment</w:t>
        </w:r>
        <w:r w:rsidR="007D31DE">
          <w:rPr>
            <w:webHidden/>
          </w:rPr>
          <w:tab/>
        </w:r>
        <w:r w:rsidR="007D31DE">
          <w:rPr>
            <w:webHidden/>
          </w:rPr>
          <w:fldChar w:fldCharType="begin"/>
        </w:r>
        <w:r w:rsidR="007D31DE">
          <w:rPr>
            <w:webHidden/>
          </w:rPr>
          <w:instrText xml:space="preserve"> PAGEREF _Toc12541390 \h </w:instrText>
        </w:r>
        <w:r w:rsidR="007D31DE">
          <w:rPr>
            <w:webHidden/>
          </w:rPr>
        </w:r>
        <w:r w:rsidR="007D31DE">
          <w:rPr>
            <w:webHidden/>
          </w:rPr>
          <w:fldChar w:fldCharType="separate"/>
        </w:r>
        <w:r w:rsidR="007D31DE">
          <w:rPr>
            <w:webHidden/>
          </w:rPr>
          <w:t>26</w:t>
        </w:r>
        <w:r w:rsidR="007D31DE">
          <w:rPr>
            <w:webHidden/>
          </w:rPr>
          <w:fldChar w:fldCharType="end"/>
        </w:r>
      </w:hyperlink>
    </w:p>
    <w:p w14:paraId="18B4AE37" w14:textId="33B444D3" w:rsidR="00AA74E3" w:rsidRPr="00531ECC" w:rsidRDefault="00AA74E3" w:rsidP="009E2CC8">
      <w:pPr>
        <w:rPr>
          <w:rFonts w:ascii="Arial" w:hAnsi="Arial" w:cs="Arial"/>
          <w:b/>
          <w:sz w:val="22"/>
          <w:szCs w:val="22"/>
        </w:rPr>
      </w:pPr>
      <w:r>
        <w:fldChar w:fldCharType="end"/>
      </w:r>
    </w:p>
    <w:p w14:paraId="668C26B4" w14:textId="77777777" w:rsidR="00AA74E3" w:rsidRDefault="00AA74E3" w:rsidP="00972E67">
      <w:pPr>
        <w:pStyle w:val="Heading1"/>
        <w:rPr>
          <w:rFonts w:ascii="Arial" w:hAnsi="Arial"/>
          <w:bCs/>
          <w:u w:val="none"/>
        </w:rPr>
        <w:sectPr w:rsidR="00AA74E3" w:rsidSect="00F7785C">
          <w:headerReference w:type="even" r:id="rId20"/>
          <w:headerReference w:type="default" r:id="rId21"/>
          <w:footerReference w:type="default" r:id="rId22"/>
          <w:headerReference w:type="first" r:id="rId23"/>
          <w:type w:val="continuous"/>
          <w:pgSz w:w="11907" w:h="16840"/>
          <w:pgMar w:top="1440" w:right="1797" w:bottom="1134" w:left="1797" w:header="720" w:footer="720" w:gutter="0"/>
          <w:cols w:space="720"/>
          <w:titlePg/>
        </w:sectPr>
      </w:pPr>
    </w:p>
    <w:p w14:paraId="29B5C678" w14:textId="77777777" w:rsidR="00AA74E3" w:rsidRPr="00A33AC4" w:rsidRDefault="00AA74E3" w:rsidP="00A33AC4">
      <w:pPr>
        <w:spacing w:after="240"/>
        <w:rPr>
          <w:rFonts w:ascii="Arial" w:hAnsi="Arial" w:cs="Arial"/>
          <w:b/>
          <w:sz w:val="28"/>
          <w:szCs w:val="24"/>
        </w:rPr>
      </w:pPr>
      <w:bookmarkStart w:id="0" w:name="_Toc261784255"/>
      <w:bookmarkStart w:id="1" w:name="_Toc261784516"/>
      <w:bookmarkStart w:id="2" w:name="_Toc261784603"/>
      <w:bookmarkStart w:id="3" w:name="_Toc261784683"/>
      <w:bookmarkStart w:id="4" w:name="_Toc261789199"/>
      <w:bookmarkStart w:id="5" w:name="_Toc261880331"/>
      <w:bookmarkStart w:id="6" w:name="_Toc261880518"/>
      <w:bookmarkStart w:id="7" w:name="_Toc257905090"/>
      <w:r w:rsidRPr="00A33AC4">
        <w:rPr>
          <w:rFonts w:ascii="Arial" w:hAnsi="Arial" w:cs="Arial"/>
          <w:b/>
          <w:sz w:val="28"/>
          <w:szCs w:val="24"/>
        </w:rPr>
        <w:lastRenderedPageBreak/>
        <w:t>GRANT AGREEMENT</w:t>
      </w:r>
      <w:bookmarkEnd w:id="0"/>
      <w:bookmarkEnd w:id="1"/>
      <w:bookmarkEnd w:id="2"/>
      <w:bookmarkEnd w:id="3"/>
      <w:bookmarkEnd w:id="4"/>
      <w:bookmarkEnd w:id="5"/>
      <w:bookmarkEnd w:id="6"/>
    </w:p>
    <w:p w14:paraId="3D8BC5D5" w14:textId="77777777" w:rsidR="00AA74E3" w:rsidRPr="007E2D54" w:rsidRDefault="00AA74E3" w:rsidP="007E2D54">
      <w:pPr>
        <w:pStyle w:val="Heading1"/>
        <w:keepNext w:val="0"/>
        <w:spacing w:after="240"/>
        <w:rPr>
          <w:rFonts w:ascii="Arial" w:hAnsi="Arial" w:cs="Arial"/>
          <w:szCs w:val="22"/>
          <w:u w:val="none"/>
        </w:rPr>
      </w:pPr>
      <w:bookmarkStart w:id="8" w:name="_Toc261784256"/>
      <w:bookmarkStart w:id="9" w:name="_Toc261784517"/>
      <w:bookmarkStart w:id="10" w:name="_Toc261784604"/>
      <w:bookmarkStart w:id="11" w:name="_Toc261784684"/>
      <w:bookmarkStart w:id="12" w:name="_Toc261789200"/>
      <w:bookmarkStart w:id="13" w:name="_Toc9253951"/>
      <w:bookmarkStart w:id="14" w:name="_Toc12541363"/>
      <w:r w:rsidRPr="007E2D54">
        <w:rPr>
          <w:rFonts w:ascii="Arial" w:hAnsi="Arial" w:cs="Arial"/>
          <w:szCs w:val="22"/>
          <w:u w:val="none"/>
        </w:rPr>
        <w:t>DATE</w:t>
      </w:r>
      <w:bookmarkEnd w:id="7"/>
      <w:bookmarkEnd w:id="8"/>
      <w:bookmarkEnd w:id="9"/>
      <w:bookmarkEnd w:id="10"/>
      <w:bookmarkEnd w:id="11"/>
      <w:bookmarkEnd w:id="12"/>
      <w:bookmarkEnd w:id="13"/>
      <w:bookmarkEnd w:id="14"/>
    </w:p>
    <w:p w14:paraId="363146DC" w14:textId="77777777" w:rsidR="00AA74E3" w:rsidRPr="007E2D54" w:rsidRDefault="00AA74E3" w:rsidP="007E2D54">
      <w:pPr>
        <w:pStyle w:val="Heading1"/>
        <w:keepNext w:val="0"/>
        <w:spacing w:after="240"/>
        <w:rPr>
          <w:rFonts w:ascii="Arial" w:hAnsi="Arial" w:cs="Arial"/>
          <w:szCs w:val="22"/>
          <w:u w:val="none"/>
        </w:rPr>
      </w:pPr>
      <w:bookmarkStart w:id="15" w:name="_Toc257905091"/>
      <w:bookmarkStart w:id="16" w:name="_Toc261784257"/>
      <w:bookmarkStart w:id="17" w:name="_Toc261784518"/>
      <w:bookmarkStart w:id="18" w:name="_Toc261784605"/>
      <w:bookmarkStart w:id="19" w:name="_Toc261784685"/>
      <w:bookmarkStart w:id="20" w:name="_Toc261789201"/>
      <w:bookmarkStart w:id="21" w:name="_Toc9253952"/>
      <w:bookmarkStart w:id="22" w:name="_Toc12541364"/>
      <w:r w:rsidRPr="007E2D54">
        <w:rPr>
          <w:rFonts w:ascii="Arial" w:hAnsi="Arial" w:cs="Arial"/>
          <w:szCs w:val="22"/>
          <w:u w:val="none"/>
        </w:rPr>
        <w:t>PARTIES</w:t>
      </w:r>
      <w:bookmarkEnd w:id="15"/>
      <w:bookmarkEnd w:id="16"/>
      <w:bookmarkEnd w:id="17"/>
      <w:bookmarkEnd w:id="18"/>
      <w:bookmarkEnd w:id="19"/>
      <w:bookmarkEnd w:id="20"/>
      <w:bookmarkEnd w:id="21"/>
      <w:bookmarkEnd w:id="22"/>
    </w:p>
    <w:p w14:paraId="1B782E88" w14:textId="77777777" w:rsidR="00AA74E3" w:rsidRPr="00894D5B" w:rsidRDefault="00AA74E3" w:rsidP="002954CA">
      <w:pPr>
        <w:spacing w:after="240"/>
        <w:rPr>
          <w:rFonts w:ascii="Arial" w:hAnsi="Arial" w:cs="Arial"/>
          <w:sz w:val="22"/>
        </w:rPr>
      </w:pPr>
      <w:r w:rsidRPr="009D3421">
        <w:rPr>
          <w:rFonts w:ascii="Arial" w:hAnsi="Arial" w:cs="Arial"/>
          <w:sz w:val="22"/>
        </w:rPr>
        <w:t>This Agreement is made between</w:t>
      </w:r>
      <w:r w:rsidRPr="00894D5B">
        <w:rPr>
          <w:rFonts w:ascii="Arial" w:hAnsi="Arial" w:cs="Arial"/>
          <w:sz w:val="22"/>
        </w:rPr>
        <w:t xml:space="preserve"> </w:t>
      </w:r>
      <w:r>
        <w:rPr>
          <w:rFonts w:ascii="Arial" w:hAnsi="Arial" w:cs="Arial"/>
          <w:sz w:val="22"/>
        </w:rPr>
        <w:t>and binds the following parties:</w:t>
      </w:r>
    </w:p>
    <w:p w14:paraId="6C9DCB41" w14:textId="77777777" w:rsidR="00AA74E3" w:rsidRPr="00082E54" w:rsidRDefault="00AA74E3" w:rsidP="00082E54">
      <w:pPr>
        <w:ind w:left="1440" w:hanging="1440"/>
        <w:jc w:val="both"/>
        <w:rPr>
          <w:rFonts w:ascii="Arial" w:hAnsi="Arial" w:cs="Arial"/>
          <w:sz w:val="22"/>
        </w:rPr>
      </w:pPr>
      <w:r w:rsidRPr="009D3421">
        <w:rPr>
          <w:rFonts w:ascii="Arial" w:hAnsi="Arial" w:cs="Arial"/>
          <w:sz w:val="22"/>
          <w:szCs w:val="22"/>
        </w:rPr>
        <w:t>Name:</w:t>
      </w:r>
      <w:r w:rsidRPr="00AC78B3">
        <w:rPr>
          <w:rFonts w:ascii="Arial" w:hAnsi="Arial" w:cs="Arial"/>
          <w:sz w:val="22"/>
          <w:szCs w:val="22"/>
        </w:rPr>
        <w:tab/>
      </w:r>
      <w:r w:rsidRPr="00F7785C">
        <w:rPr>
          <w:rFonts w:ascii="Arial" w:hAnsi="Arial" w:cs="Arial"/>
          <w:sz w:val="22"/>
          <w:szCs w:val="22"/>
        </w:rPr>
        <w:t>The Crown in right of the State of Victoria (</w:t>
      </w:r>
      <w:r w:rsidRPr="00A63876">
        <w:rPr>
          <w:rFonts w:ascii="Arial" w:hAnsi="Arial" w:cs="Arial"/>
          <w:b/>
          <w:sz w:val="22"/>
          <w:szCs w:val="22"/>
        </w:rPr>
        <w:t>State</w:t>
      </w:r>
      <w:r w:rsidRPr="00F7785C">
        <w:rPr>
          <w:rFonts w:ascii="Arial" w:hAnsi="Arial" w:cs="Arial"/>
          <w:sz w:val="22"/>
          <w:szCs w:val="22"/>
        </w:rPr>
        <w:t>)</w:t>
      </w:r>
      <w:r>
        <w:rPr>
          <w:rFonts w:ascii="Arial" w:hAnsi="Arial" w:cs="Arial"/>
          <w:sz w:val="22"/>
          <w:szCs w:val="22"/>
        </w:rPr>
        <w:t xml:space="preserve"> as represented by its </w:t>
      </w:r>
      <w:r w:rsidR="00625D02">
        <w:rPr>
          <w:rFonts w:ascii="Arial" w:hAnsi="Arial" w:cs="Arial"/>
          <w:snapToGrid w:val="0"/>
          <w:color w:val="000000"/>
          <w:sz w:val="22"/>
          <w:lang w:val="en-US" w:eastAsia="en-US"/>
        </w:rPr>
        <w:t>Department of Jobs, Precincts and Regions</w:t>
      </w:r>
      <w:r w:rsidR="00082E54">
        <w:rPr>
          <w:rFonts w:ascii="Arial" w:hAnsi="Arial" w:cs="Arial"/>
          <w:sz w:val="22"/>
        </w:rPr>
        <w:t xml:space="preserve"> </w:t>
      </w:r>
      <w:r w:rsidRPr="00A63876">
        <w:rPr>
          <w:rFonts w:ascii="Arial" w:hAnsi="Arial" w:cs="Arial"/>
          <w:sz w:val="22"/>
        </w:rPr>
        <w:t>(</w:t>
      </w:r>
      <w:r w:rsidRPr="00A63876">
        <w:rPr>
          <w:rFonts w:ascii="Arial" w:hAnsi="Arial" w:cs="Arial"/>
          <w:b/>
          <w:sz w:val="22"/>
        </w:rPr>
        <w:t>Department</w:t>
      </w:r>
      <w:r w:rsidRPr="00A63876">
        <w:rPr>
          <w:rFonts w:ascii="Arial" w:hAnsi="Arial" w:cs="Arial"/>
          <w:sz w:val="22"/>
        </w:rPr>
        <w:t>)</w:t>
      </w:r>
    </w:p>
    <w:p w14:paraId="7C8B7120" w14:textId="77777777" w:rsidR="00AA74E3" w:rsidRDefault="00AA74E3" w:rsidP="0067385D">
      <w:pPr>
        <w:ind w:left="1418" w:hanging="1418"/>
        <w:rPr>
          <w:rFonts w:ascii="Arial" w:hAnsi="Arial" w:cs="Arial"/>
          <w:sz w:val="22"/>
        </w:rPr>
      </w:pPr>
      <w:r>
        <w:rPr>
          <w:rFonts w:ascii="Arial" w:hAnsi="Arial" w:cs="Arial"/>
          <w:sz w:val="22"/>
        </w:rPr>
        <w:t>Address:</w:t>
      </w:r>
      <w:r>
        <w:rPr>
          <w:rFonts w:ascii="Arial" w:hAnsi="Arial" w:cs="Arial"/>
          <w:sz w:val="22"/>
        </w:rPr>
        <w:tab/>
      </w:r>
      <w:smartTag w:uri="urn:schemas-microsoft-com:office:smarttags" w:element="Street">
        <w:smartTag w:uri="urn:schemas-microsoft-com:office:smarttags" w:element="address">
          <w:r>
            <w:rPr>
              <w:rFonts w:ascii="Arial" w:hAnsi="Arial" w:cs="Arial"/>
              <w:sz w:val="22"/>
            </w:rPr>
            <w:t>121 Exhibition Street</w:t>
          </w:r>
        </w:smartTag>
      </w:smartTag>
      <w:r>
        <w:rPr>
          <w:rFonts w:ascii="Arial" w:hAnsi="Arial" w:cs="Arial"/>
          <w:sz w:val="22"/>
        </w:rPr>
        <w:t>,</w:t>
      </w:r>
    </w:p>
    <w:p w14:paraId="0C7FC3DA" w14:textId="77777777" w:rsidR="00AA74E3" w:rsidRPr="00894D5B" w:rsidRDefault="00AA74E3" w:rsidP="003535BE">
      <w:pPr>
        <w:spacing w:after="360"/>
        <w:ind w:left="2858" w:hanging="1440"/>
        <w:rPr>
          <w:rFonts w:ascii="Arial" w:hAnsi="Arial" w:cs="Arial"/>
          <w:sz w:val="22"/>
        </w:rPr>
      </w:pPr>
      <w:r>
        <w:rPr>
          <w:rFonts w:ascii="Arial" w:hAnsi="Arial" w:cs="Arial"/>
          <w:sz w:val="22"/>
        </w:rPr>
        <w:t>Melbourne  VIC  3000</w:t>
      </w:r>
    </w:p>
    <w:p w14:paraId="1C8932FA" w14:textId="77777777" w:rsidR="00AA74E3" w:rsidRDefault="00AA74E3" w:rsidP="003535BE">
      <w:pPr>
        <w:spacing w:after="240"/>
        <w:ind w:left="1440" w:hanging="1440"/>
        <w:rPr>
          <w:rFonts w:ascii="Arial" w:hAnsi="Arial" w:cs="Arial"/>
          <w:b/>
          <w:sz w:val="22"/>
          <w:szCs w:val="22"/>
        </w:rPr>
      </w:pPr>
      <w:r>
        <w:rPr>
          <w:rFonts w:ascii="Arial" w:hAnsi="Arial" w:cs="Arial"/>
          <w:b/>
          <w:sz w:val="22"/>
          <w:szCs w:val="22"/>
        </w:rPr>
        <w:t>AND</w:t>
      </w:r>
    </w:p>
    <w:p w14:paraId="56755DD0" w14:textId="77777777" w:rsidR="00AA74E3" w:rsidRPr="009D3421" w:rsidRDefault="00AA74E3" w:rsidP="003535BE">
      <w:pPr>
        <w:spacing w:after="240"/>
        <w:ind w:left="1440" w:hanging="1440"/>
        <w:rPr>
          <w:rFonts w:ascii="Arial" w:hAnsi="Arial" w:cs="Arial"/>
          <w:sz w:val="22"/>
          <w:szCs w:val="22"/>
        </w:rPr>
      </w:pPr>
      <w:r w:rsidRPr="009D3421">
        <w:rPr>
          <w:rFonts w:ascii="Arial" w:hAnsi="Arial" w:cs="Arial"/>
          <w:sz w:val="22"/>
          <w:szCs w:val="22"/>
        </w:rPr>
        <w:t>Name:</w:t>
      </w:r>
      <w:r w:rsidRPr="009D3421">
        <w:rPr>
          <w:rFonts w:ascii="Arial" w:hAnsi="Arial" w:cs="Arial"/>
          <w:sz w:val="22"/>
          <w:szCs w:val="22"/>
        </w:rPr>
        <w:tab/>
      </w:r>
      <w:r w:rsidRPr="00531ECC">
        <w:rPr>
          <w:rFonts w:ascii="Arial" w:hAnsi="Arial" w:cs="Arial"/>
          <w:sz w:val="22"/>
          <w:szCs w:val="22"/>
        </w:rPr>
        <w:t>[</w:t>
      </w:r>
      <w:r w:rsidRPr="00FD303D">
        <w:rPr>
          <w:rFonts w:ascii="Arial" w:hAnsi="Arial" w:cs="Arial"/>
          <w:sz w:val="22"/>
          <w:szCs w:val="22"/>
          <w:highlight w:val="yellow"/>
        </w:rPr>
        <w:t>insert Recipient name</w:t>
      </w:r>
      <w:r w:rsidRPr="00531ECC">
        <w:rPr>
          <w:rFonts w:ascii="Arial" w:hAnsi="Arial" w:cs="Arial"/>
          <w:sz w:val="22"/>
          <w:szCs w:val="22"/>
        </w:rPr>
        <w:t>]</w:t>
      </w:r>
      <w:r>
        <w:rPr>
          <w:rFonts w:ascii="Arial" w:hAnsi="Arial" w:cs="Arial"/>
          <w:sz w:val="22"/>
          <w:szCs w:val="22"/>
        </w:rPr>
        <w:t xml:space="preserve"> </w:t>
      </w:r>
      <w:r w:rsidRPr="0076418C">
        <w:rPr>
          <w:rFonts w:ascii="Arial" w:hAnsi="Arial" w:cs="Arial"/>
          <w:sz w:val="22"/>
          <w:szCs w:val="22"/>
        </w:rPr>
        <w:t>(</w:t>
      </w:r>
      <w:r w:rsidRPr="00531ECC">
        <w:rPr>
          <w:rFonts w:ascii="Arial" w:hAnsi="Arial" w:cs="Arial"/>
          <w:b/>
          <w:sz w:val="22"/>
          <w:szCs w:val="22"/>
        </w:rPr>
        <w:t>Recipient</w:t>
      </w:r>
      <w:r w:rsidRPr="0076418C">
        <w:rPr>
          <w:rFonts w:ascii="Arial" w:hAnsi="Arial" w:cs="Arial"/>
          <w:sz w:val="22"/>
          <w:szCs w:val="22"/>
        </w:rPr>
        <w:t>)</w:t>
      </w:r>
    </w:p>
    <w:p w14:paraId="6F9CC8DB" w14:textId="77777777" w:rsidR="00AA74E3" w:rsidRPr="009D3421" w:rsidRDefault="00AA74E3" w:rsidP="003535BE">
      <w:pPr>
        <w:spacing w:after="240"/>
        <w:ind w:left="1440" w:hanging="1440"/>
        <w:rPr>
          <w:rFonts w:ascii="Arial" w:hAnsi="Arial" w:cs="Arial"/>
          <w:sz w:val="22"/>
          <w:szCs w:val="22"/>
        </w:rPr>
      </w:pPr>
      <w:r w:rsidRPr="009D3421">
        <w:rPr>
          <w:rFonts w:ascii="Arial" w:hAnsi="Arial" w:cs="Arial"/>
          <w:sz w:val="22"/>
          <w:szCs w:val="22"/>
        </w:rPr>
        <w:t>ABN:</w:t>
      </w:r>
      <w:r>
        <w:rPr>
          <w:rFonts w:ascii="Arial" w:hAnsi="Arial" w:cs="Arial"/>
          <w:sz w:val="22"/>
          <w:szCs w:val="22"/>
        </w:rPr>
        <w:tab/>
        <w:t>[</w:t>
      </w:r>
      <w:r w:rsidRPr="00FD303D">
        <w:rPr>
          <w:rFonts w:ascii="Arial" w:hAnsi="Arial" w:cs="Arial"/>
          <w:sz w:val="22"/>
          <w:szCs w:val="22"/>
          <w:highlight w:val="yellow"/>
        </w:rPr>
        <w:t>insert ABN</w:t>
      </w:r>
      <w:r>
        <w:rPr>
          <w:rFonts w:ascii="Arial" w:hAnsi="Arial" w:cs="Arial"/>
          <w:sz w:val="22"/>
          <w:szCs w:val="22"/>
        </w:rPr>
        <w:t>]</w:t>
      </w:r>
    </w:p>
    <w:p w14:paraId="6CD260A8" w14:textId="77777777" w:rsidR="00AA74E3" w:rsidRDefault="00AA74E3" w:rsidP="003535BE">
      <w:pPr>
        <w:spacing w:after="480"/>
        <w:ind w:left="1440" w:hanging="1440"/>
        <w:rPr>
          <w:rFonts w:ascii="Arial" w:hAnsi="Arial" w:cs="Arial"/>
          <w:sz w:val="22"/>
          <w:szCs w:val="22"/>
        </w:rPr>
      </w:pPr>
      <w:r w:rsidRPr="009D3421">
        <w:rPr>
          <w:rFonts w:ascii="Arial" w:hAnsi="Arial" w:cs="Arial"/>
          <w:sz w:val="22"/>
          <w:szCs w:val="22"/>
        </w:rPr>
        <w:t>Address:</w:t>
      </w:r>
      <w:r>
        <w:rPr>
          <w:rFonts w:ascii="Arial" w:hAnsi="Arial" w:cs="Arial"/>
          <w:sz w:val="22"/>
          <w:szCs w:val="22"/>
        </w:rPr>
        <w:t xml:space="preserve"> </w:t>
      </w:r>
      <w:r>
        <w:rPr>
          <w:rFonts w:ascii="Arial" w:hAnsi="Arial" w:cs="Arial"/>
          <w:sz w:val="22"/>
          <w:szCs w:val="22"/>
        </w:rPr>
        <w:tab/>
        <w:t>[</w:t>
      </w:r>
      <w:r w:rsidRPr="00FD303D">
        <w:rPr>
          <w:rFonts w:ascii="Arial" w:hAnsi="Arial" w:cs="Arial"/>
          <w:sz w:val="22"/>
          <w:szCs w:val="22"/>
          <w:highlight w:val="yellow"/>
        </w:rPr>
        <w:t>insert address</w:t>
      </w:r>
      <w:r>
        <w:rPr>
          <w:rFonts w:ascii="Arial" w:hAnsi="Arial" w:cs="Arial"/>
          <w:sz w:val="22"/>
          <w:szCs w:val="22"/>
        </w:rPr>
        <w:t>]</w:t>
      </w:r>
    </w:p>
    <w:p w14:paraId="5DD30AD6" w14:textId="77777777" w:rsidR="00AA74E3" w:rsidRPr="00244667" w:rsidRDefault="00AA74E3" w:rsidP="007E2D54">
      <w:pPr>
        <w:pStyle w:val="Heading1"/>
        <w:keepNext w:val="0"/>
        <w:spacing w:after="240"/>
        <w:rPr>
          <w:rFonts w:ascii="Arial" w:hAnsi="Arial" w:cs="Arial"/>
          <w:szCs w:val="22"/>
          <w:u w:val="none"/>
        </w:rPr>
      </w:pPr>
      <w:bookmarkStart w:id="23" w:name="_Toc257905092"/>
      <w:bookmarkStart w:id="24" w:name="_Toc261784258"/>
      <w:bookmarkStart w:id="25" w:name="_Toc261784519"/>
      <w:bookmarkStart w:id="26" w:name="_Toc261784606"/>
      <w:bookmarkStart w:id="27" w:name="_Toc261784686"/>
      <w:bookmarkStart w:id="28" w:name="_Toc261789202"/>
      <w:bookmarkStart w:id="29" w:name="_Toc9253953"/>
      <w:bookmarkStart w:id="30" w:name="_Toc12541365"/>
      <w:r w:rsidRPr="00244667">
        <w:rPr>
          <w:rFonts w:ascii="Arial" w:hAnsi="Arial" w:cs="Arial"/>
          <w:szCs w:val="22"/>
          <w:u w:val="none"/>
        </w:rPr>
        <w:t>BACKGROUND</w:t>
      </w:r>
      <w:bookmarkEnd w:id="23"/>
      <w:bookmarkEnd w:id="24"/>
      <w:bookmarkEnd w:id="25"/>
      <w:bookmarkEnd w:id="26"/>
      <w:bookmarkEnd w:id="27"/>
      <w:bookmarkEnd w:id="28"/>
      <w:bookmarkEnd w:id="29"/>
      <w:bookmarkEnd w:id="30"/>
    </w:p>
    <w:p w14:paraId="04538CB0" w14:textId="77777777" w:rsidR="00AA74E3" w:rsidRDefault="00AA74E3" w:rsidP="0042730E">
      <w:pPr>
        <w:numPr>
          <w:ilvl w:val="0"/>
          <w:numId w:val="12"/>
        </w:numPr>
        <w:spacing w:after="240"/>
        <w:ind w:left="567" w:hanging="567"/>
        <w:jc w:val="both"/>
        <w:rPr>
          <w:rFonts w:ascii="Arial" w:hAnsi="Arial" w:cs="Arial"/>
          <w:sz w:val="22"/>
        </w:rPr>
      </w:pPr>
      <w:r w:rsidRPr="00531ECC">
        <w:rPr>
          <w:rFonts w:ascii="Arial" w:hAnsi="Arial" w:cs="Arial"/>
          <w:sz w:val="22"/>
          <w:szCs w:val="22"/>
        </w:rPr>
        <w:t xml:space="preserve">The State acting through the Department may make payment from monies appropriated by Parliament for the purposes of the economic development of </w:t>
      </w:r>
      <w:smartTag w:uri="urn:schemas-microsoft-com:office:smarttags" w:element="place">
        <w:smartTag w:uri="urn:schemas-microsoft-com:office:smarttags" w:element="State">
          <w:r w:rsidRPr="00531ECC">
            <w:rPr>
              <w:rFonts w:ascii="Arial" w:hAnsi="Arial" w:cs="Arial"/>
              <w:sz w:val="22"/>
              <w:szCs w:val="22"/>
            </w:rPr>
            <w:t>Victoria</w:t>
          </w:r>
        </w:smartTag>
      </w:smartTag>
      <w:r w:rsidRPr="00531ECC">
        <w:rPr>
          <w:rFonts w:ascii="Arial" w:hAnsi="Arial" w:cs="Arial"/>
          <w:sz w:val="22"/>
          <w:szCs w:val="22"/>
        </w:rPr>
        <w:t>.</w:t>
      </w:r>
    </w:p>
    <w:p w14:paraId="1448E05B" w14:textId="4744B147" w:rsidR="00AA74E3" w:rsidRDefault="00AA74E3" w:rsidP="0042730E">
      <w:pPr>
        <w:numPr>
          <w:ilvl w:val="0"/>
          <w:numId w:val="12"/>
        </w:numPr>
        <w:spacing w:after="240"/>
        <w:ind w:left="567" w:hanging="567"/>
        <w:jc w:val="both"/>
        <w:rPr>
          <w:rFonts w:ascii="Arial" w:hAnsi="Arial" w:cs="Arial"/>
          <w:sz w:val="22"/>
          <w:szCs w:val="22"/>
        </w:rPr>
      </w:pPr>
      <w:r w:rsidRPr="00531ECC">
        <w:rPr>
          <w:rFonts w:ascii="Arial" w:hAnsi="Arial" w:cs="Arial"/>
          <w:sz w:val="22"/>
          <w:szCs w:val="22"/>
        </w:rPr>
        <w:t xml:space="preserve">The Recipient desires to carry out the Project and has applied for a Grant through </w:t>
      </w:r>
      <w:r w:rsidRPr="00F0586C">
        <w:rPr>
          <w:rFonts w:ascii="Arial" w:hAnsi="Arial" w:cs="Arial"/>
          <w:sz w:val="22"/>
          <w:szCs w:val="22"/>
        </w:rPr>
        <w:t xml:space="preserve">the </w:t>
      </w:r>
      <w:r w:rsidR="0065076B">
        <w:rPr>
          <w:rFonts w:ascii="Arial" w:hAnsi="Arial" w:cs="Arial"/>
          <w:sz w:val="22"/>
          <w:szCs w:val="22"/>
        </w:rPr>
        <w:t xml:space="preserve">Livestock Compensation Fund </w:t>
      </w:r>
      <w:r w:rsidR="0065076B" w:rsidRPr="0065076B">
        <w:rPr>
          <w:rFonts w:ascii="Arial" w:hAnsi="Arial" w:cs="Arial"/>
          <w:sz w:val="22"/>
          <w:szCs w:val="22"/>
          <w:highlight w:val="yellow"/>
        </w:rPr>
        <w:t>…….</w:t>
      </w:r>
      <w:r w:rsidR="0065076B">
        <w:rPr>
          <w:rFonts w:ascii="Arial" w:hAnsi="Arial" w:cs="Arial"/>
          <w:sz w:val="22"/>
          <w:szCs w:val="22"/>
        </w:rPr>
        <w:t xml:space="preserve"> Stream</w:t>
      </w:r>
      <w:r w:rsidRPr="00531ECC">
        <w:rPr>
          <w:rFonts w:ascii="Arial" w:hAnsi="Arial" w:cs="Arial"/>
          <w:sz w:val="22"/>
          <w:szCs w:val="22"/>
        </w:rPr>
        <w:t xml:space="preserve"> to assist it with the Project.</w:t>
      </w:r>
    </w:p>
    <w:p w14:paraId="4AD3C12C" w14:textId="77777777" w:rsidR="00AA74E3" w:rsidRDefault="00AA74E3" w:rsidP="0042730E">
      <w:pPr>
        <w:numPr>
          <w:ilvl w:val="0"/>
          <w:numId w:val="12"/>
        </w:numPr>
        <w:spacing w:after="240"/>
        <w:ind w:left="567" w:hanging="567"/>
        <w:jc w:val="both"/>
        <w:rPr>
          <w:rFonts w:ascii="Arial" w:hAnsi="Arial" w:cs="Arial"/>
          <w:sz w:val="22"/>
          <w:szCs w:val="22"/>
        </w:rPr>
      </w:pPr>
      <w:r w:rsidRPr="00531ECC">
        <w:rPr>
          <w:rFonts w:ascii="Arial" w:hAnsi="Arial" w:cs="Arial"/>
          <w:sz w:val="22"/>
          <w:szCs w:val="22"/>
        </w:rPr>
        <w:t>In consideration of the Department providing the Grant to the Recipient for the purposes of the Project, the Recipient agrees to be bound by the terms of this Agreement.</w:t>
      </w:r>
    </w:p>
    <w:p w14:paraId="38A6A514" w14:textId="77777777" w:rsidR="00AA74E3" w:rsidRDefault="00AA74E3" w:rsidP="0042730E">
      <w:pPr>
        <w:numPr>
          <w:ilvl w:val="0"/>
          <w:numId w:val="12"/>
        </w:numPr>
        <w:spacing w:after="240"/>
        <w:ind w:left="567" w:hanging="567"/>
        <w:jc w:val="both"/>
        <w:rPr>
          <w:rFonts w:ascii="Arial" w:hAnsi="Arial" w:cs="Arial"/>
          <w:sz w:val="22"/>
          <w:szCs w:val="22"/>
        </w:rPr>
      </w:pPr>
      <w:r w:rsidRPr="00531ECC">
        <w:rPr>
          <w:rFonts w:ascii="Arial" w:hAnsi="Arial" w:cs="Arial"/>
          <w:sz w:val="22"/>
          <w:szCs w:val="22"/>
        </w:rPr>
        <w:t>This Agreement is legally binding upon the Recipient and the State</w:t>
      </w:r>
      <w:r>
        <w:rPr>
          <w:rFonts w:ascii="Arial" w:hAnsi="Arial" w:cs="Arial"/>
          <w:sz w:val="22"/>
          <w:szCs w:val="22"/>
        </w:rPr>
        <w:t>.</w:t>
      </w:r>
    </w:p>
    <w:p w14:paraId="6C17BFE9" w14:textId="77777777" w:rsidR="00AA74E3" w:rsidRPr="00B94CE9" w:rsidRDefault="00AA74E3" w:rsidP="00B94CE9">
      <w:pPr>
        <w:pStyle w:val="Heading1"/>
        <w:spacing w:after="240"/>
        <w:rPr>
          <w:rFonts w:ascii="Arial" w:hAnsi="Arial" w:cs="Arial"/>
        </w:rPr>
      </w:pPr>
      <w:r>
        <w:br w:type="page"/>
      </w:r>
      <w:bookmarkStart w:id="31" w:name="_Toc261784259"/>
      <w:bookmarkStart w:id="32" w:name="_Toc261784520"/>
      <w:bookmarkStart w:id="33" w:name="_Toc261784607"/>
      <w:bookmarkStart w:id="34" w:name="_Toc261784687"/>
      <w:bookmarkStart w:id="35" w:name="_Toc261789203"/>
      <w:bookmarkStart w:id="36" w:name="_Toc9253954"/>
      <w:bookmarkStart w:id="37" w:name="_Toc12541366"/>
      <w:bookmarkStart w:id="38" w:name="_Toc257905093"/>
      <w:r w:rsidRPr="00B94CE9">
        <w:rPr>
          <w:rFonts w:ascii="Arial" w:hAnsi="Arial" w:cs="Arial"/>
          <w:sz w:val="28"/>
          <w:szCs w:val="28"/>
          <w:u w:val="none"/>
        </w:rPr>
        <w:lastRenderedPageBreak/>
        <w:t>GRANT TERMS &amp; CONDITIONS</w:t>
      </w:r>
      <w:bookmarkEnd w:id="31"/>
      <w:bookmarkEnd w:id="32"/>
      <w:bookmarkEnd w:id="33"/>
      <w:bookmarkEnd w:id="34"/>
      <w:bookmarkEnd w:id="35"/>
      <w:bookmarkEnd w:id="36"/>
      <w:bookmarkEnd w:id="37"/>
    </w:p>
    <w:p w14:paraId="662A5111"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39" w:name="_Toc261784260"/>
      <w:bookmarkStart w:id="40" w:name="_Toc261784521"/>
      <w:bookmarkStart w:id="41" w:name="_Toc261784608"/>
      <w:bookmarkStart w:id="42" w:name="_Toc261784688"/>
      <w:bookmarkStart w:id="43" w:name="_Toc261789204"/>
      <w:bookmarkStart w:id="44" w:name="_Toc9253955"/>
      <w:bookmarkStart w:id="45" w:name="_Toc12541367"/>
      <w:r w:rsidRPr="00707938">
        <w:rPr>
          <w:rFonts w:ascii="Arial" w:hAnsi="Arial" w:cs="Arial"/>
          <w:u w:val="none"/>
        </w:rPr>
        <w:t xml:space="preserve">DEFINITIONS </w:t>
      </w:r>
      <w:r w:rsidR="00E44BB0">
        <w:rPr>
          <w:rFonts w:ascii="Arial" w:hAnsi="Arial" w:cs="Arial"/>
          <w:u w:val="none"/>
        </w:rPr>
        <w:t>&amp;</w:t>
      </w:r>
      <w:r w:rsidRPr="00707938">
        <w:rPr>
          <w:rFonts w:ascii="Arial" w:hAnsi="Arial" w:cs="Arial"/>
          <w:u w:val="none"/>
        </w:rPr>
        <w:t xml:space="preserve"> INTERPRETATION</w:t>
      </w:r>
      <w:bookmarkEnd w:id="38"/>
      <w:bookmarkEnd w:id="39"/>
      <w:bookmarkEnd w:id="40"/>
      <w:bookmarkEnd w:id="41"/>
      <w:bookmarkEnd w:id="42"/>
      <w:bookmarkEnd w:id="43"/>
      <w:bookmarkEnd w:id="44"/>
      <w:bookmarkEnd w:id="45"/>
    </w:p>
    <w:p w14:paraId="0074EA19" w14:textId="77777777" w:rsidR="00AA74E3" w:rsidRPr="00E20B5A" w:rsidRDefault="00AA74E3" w:rsidP="00E20B5A">
      <w:pPr>
        <w:pStyle w:val="ListParagraph"/>
        <w:numPr>
          <w:ilvl w:val="1"/>
          <w:numId w:val="50"/>
        </w:numPr>
        <w:spacing w:after="240"/>
        <w:ind w:left="573" w:hanging="573"/>
        <w:rPr>
          <w:rFonts w:ascii="Arial" w:hAnsi="Arial" w:cs="Arial"/>
          <w:b/>
          <w:sz w:val="22"/>
        </w:rPr>
      </w:pPr>
      <w:r w:rsidRPr="00E20B5A">
        <w:rPr>
          <w:rFonts w:ascii="Arial" w:hAnsi="Arial" w:cs="Arial"/>
          <w:b/>
          <w:sz w:val="22"/>
        </w:rPr>
        <w:t>Definitions</w:t>
      </w:r>
    </w:p>
    <w:p w14:paraId="20456A4B" w14:textId="77777777" w:rsidR="00AA74E3" w:rsidRPr="00894D5B" w:rsidRDefault="00E44BB0" w:rsidP="00544327">
      <w:pPr>
        <w:spacing w:after="240"/>
        <w:ind w:left="567"/>
        <w:jc w:val="both"/>
        <w:rPr>
          <w:rFonts w:ascii="Arial" w:hAnsi="Arial" w:cs="Arial"/>
          <w:sz w:val="22"/>
        </w:rPr>
      </w:pPr>
      <w:r>
        <w:rPr>
          <w:rFonts w:ascii="Arial" w:hAnsi="Arial" w:cs="Arial"/>
          <w:sz w:val="22"/>
        </w:rPr>
        <w:t>If used i</w:t>
      </w:r>
      <w:r w:rsidR="00AA74E3" w:rsidRPr="00894D5B">
        <w:rPr>
          <w:rFonts w:ascii="Arial" w:hAnsi="Arial" w:cs="Arial"/>
          <w:sz w:val="22"/>
        </w:rPr>
        <w:t xml:space="preserve">n this Agreement, unless </w:t>
      </w:r>
      <w:r w:rsidR="00AA74E3">
        <w:rPr>
          <w:rFonts w:ascii="Arial" w:hAnsi="Arial" w:cs="Arial"/>
          <w:sz w:val="22"/>
        </w:rPr>
        <w:t>the context requires otherwise</w:t>
      </w:r>
      <w:r w:rsidR="00AA74E3" w:rsidRPr="00894D5B">
        <w:rPr>
          <w:rFonts w:ascii="Arial" w:hAnsi="Arial" w:cs="Arial"/>
          <w:sz w:val="22"/>
        </w:rPr>
        <w:t>:</w:t>
      </w:r>
    </w:p>
    <w:p w14:paraId="220B9558" w14:textId="77777777" w:rsidR="00D7680C" w:rsidRPr="00D7680C" w:rsidRDefault="00AA74E3" w:rsidP="00544327">
      <w:pPr>
        <w:pStyle w:val="DIIRDAlphabeticalList"/>
        <w:tabs>
          <w:tab w:val="clear" w:pos="567"/>
          <w:tab w:val="clear" w:pos="1145"/>
        </w:tabs>
        <w:ind w:left="567" w:firstLine="0"/>
        <w:jc w:val="both"/>
      </w:pPr>
      <w:r w:rsidRPr="00304786">
        <w:rPr>
          <w:b/>
        </w:rPr>
        <w:t>Accounts</w:t>
      </w:r>
      <w:r w:rsidRPr="00304786">
        <w:t xml:space="preserve"> means accounts, records and supporting data in relation to the Project</w:t>
      </w:r>
      <w:r>
        <w:t>;</w:t>
      </w:r>
    </w:p>
    <w:p w14:paraId="316D04A2" w14:textId="77777777" w:rsidR="00AA74E3" w:rsidRPr="0096584A" w:rsidRDefault="00AA74E3" w:rsidP="00544327">
      <w:pPr>
        <w:pStyle w:val="DIIRDAlphabeticalList"/>
        <w:tabs>
          <w:tab w:val="clear" w:pos="567"/>
          <w:tab w:val="clear" w:pos="1145"/>
        </w:tabs>
        <w:ind w:left="567" w:firstLine="0"/>
        <w:jc w:val="both"/>
      </w:pPr>
      <w:r w:rsidRPr="00531ECC">
        <w:rPr>
          <w:b/>
        </w:rPr>
        <w:t>Agreement</w:t>
      </w:r>
      <w:r w:rsidRPr="00531ECC">
        <w:t xml:space="preserve"> means this Grant Agreement including </w:t>
      </w:r>
      <w:r>
        <w:t>the</w:t>
      </w:r>
      <w:r w:rsidRPr="00531ECC">
        <w:t xml:space="preserve"> </w:t>
      </w:r>
      <w:r>
        <w:t>Grant Details and all annexures;</w:t>
      </w:r>
    </w:p>
    <w:p w14:paraId="3E578AC3" w14:textId="77777777" w:rsidR="00AA74E3" w:rsidRDefault="00AA74E3" w:rsidP="00544327">
      <w:pPr>
        <w:pStyle w:val="DIIRDAlphabeticalList"/>
        <w:tabs>
          <w:tab w:val="clear" w:pos="567"/>
          <w:tab w:val="clear" w:pos="1145"/>
        </w:tabs>
        <w:spacing w:after="240"/>
        <w:ind w:left="567" w:firstLine="0"/>
        <w:jc w:val="both"/>
      </w:pPr>
      <w:r w:rsidRPr="00531ECC">
        <w:rPr>
          <w:b/>
        </w:rPr>
        <w:t>Audit Opinion</w:t>
      </w:r>
      <w:r w:rsidRPr="00531ECC">
        <w:t xml:space="preserve"> means an audit opinion which must be prepared in the form set out in Annexure B </w:t>
      </w:r>
      <w:r w:rsidR="00554C1C">
        <w:t xml:space="preserve">or Annexure C </w:t>
      </w:r>
      <w:r w:rsidRPr="00531ECC">
        <w:t>of this Agreement (or such other form approved by the Department) by a person who is not an officer or employee of the Recipient and:</w:t>
      </w:r>
    </w:p>
    <w:p w14:paraId="3F733D1C" w14:textId="77777777" w:rsidR="00AA74E3" w:rsidRDefault="00AA74E3" w:rsidP="00544327">
      <w:pPr>
        <w:pStyle w:val="DIIRDAlphabeticalList"/>
        <w:numPr>
          <w:ilvl w:val="0"/>
          <w:numId w:val="11"/>
        </w:numPr>
        <w:tabs>
          <w:tab w:val="clear" w:pos="567"/>
          <w:tab w:val="clear" w:pos="1145"/>
        </w:tabs>
        <w:ind w:left="1134" w:hanging="567"/>
        <w:jc w:val="both"/>
      </w:pPr>
      <w:r w:rsidRPr="00531ECC">
        <w:t>is a person who is registere</w:t>
      </w:r>
      <w:r>
        <w:t>d as a company auditor under a L</w:t>
      </w:r>
      <w:r w:rsidRPr="00531ECC">
        <w:t xml:space="preserve">aw in force in the State; </w:t>
      </w:r>
      <w:r w:rsidR="00F7547E">
        <w:t>or</w:t>
      </w:r>
    </w:p>
    <w:p w14:paraId="42FC2A4C" w14:textId="19162DAB" w:rsidR="00AA74E3" w:rsidRDefault="00AA74E3" w:rsidP="00544327">
      <w:pPr>
        <w:pStyle w:val="DIIRDAlphabeticalList"/>
        <w:numPr>
          <w:ilvl w:val="0"/>
          <w:numId w:val="11"/>
        </w:numPr>
        <w:tabs>
          <w:tab w:val="clear" w:pos="567"/>
          <w:tab w:val="clear" w:pos="1145"/>
        </w:tabs>
        <w:spacing w:after="240"/>
        <w:ind w:left="1134" w:hanging="567"/>
        <w:jc w:val="both"/>
      </w:pPr>
      <w:r w:rsidRPr="00531ECC">
        <w:t>is a member of the Institute of Chartered Accountants in Australia or of the Australian Society of C</w:t>
      </w:r>
      <w:r>
        <w:t>ertified Practising Accountants</w:t>
      </w:r>
      <w:r w:rsidR="00FC4EE2">
        <w:t>;</w:t>
      </w:r>
    </w:p>
    <w:p w14:paraId="15C95643" w14:textId="250BDF38" w:rsidR="007925FD" w:rsidRPr="00525DAF" w:rsidRDefault="007925FD" w:rsidP="00544327">
      <w:pPr>
        <w:pStyle w:val="DIIRDAlphabeticalList"/>
        <w:tabs>
          <w:tab w:val="clear" w:pos="567"/>
          <w:tab w:val="clear" w:pos="1145"/>
        </w:tabs>
        <w:ind w:left="567" w:firstLine="0"/>
        <w:jc w:val="both"/>
      </w:pPr>
      <w:r>
        <w:rPr>
          <w:b/>
        </w:rPr>
        <w:t xml:space="preserve">Business Day </w:t>
      </w:r>
      <w:r>
        <w:t>means a day which is not a Saturday, Sunday or a public holiday in Victoria;</w:t>
      </w:r>
    </w:p>
    <w:p w14:paraId="5EEF7841" w14:textId="60116129" w:rsidR="00AA74E3" w:rsidRPr="0096584A" w:rsidRDefault="00AA74E3" w:rsidP="00544327">
      <w:pPr>
        <w:pStyle w:val="DIIRDAlphabeticalList"/>
        <w:tabs>
          <w:tab w:val="clear" w:pos="567"/>
          <w:tab w:val="clear" w:pos="1145"/>
        </w:tabs>
        <w:ind w:left="567" w:firstLine="0"/>
        <w:jc w:val="both"/>
      </w:pPr>
      <w:r w:rsidRPr="00C46741">
        <w:rPr>
          <w:b/>
        </w:rPr>
        <w:t xml:space="preserve">Capital Expenditure </w:t>
      </w:r>
      <w:r w:rsidRPr="00C46741">
        <w:t xml:space="preserve">means expenditure on buildings, plant, equipment, tools or other items of a capital nature but does not include any recurrent or other </w:t>
      </w:r>
      <w:r>
        <w:t>costs which are not capitalised;</w:t>
      </w:r>
    </w:p>
    <w:p w14:paraId="23E53CDE" w14:textId="77777777" w:rsidR="00AA74E3" w:rsidRPr="00F40D74" w:rsidRDefault="00AA74E3" w:rsidP="00544327">
      <w:pPr>
        <w:ind w:left="540"/>
        <w:jc w:val="both"/>
        <w:rPr>
          <w:rFonts w:ascii="Arial" w:hAnsi="Arial" w:cs="Arial"/>
          <w:sz w:val="22"/>
          <w:szCs w:val="22"/>
        </w:rPr>
      </w:pPr>
      <w:r w:rsidRPr="00F40D74">
        <w:rPr>
          <w:rFonts w:ascii="Arial" w:hAnsi="Arial" w:cs="Arial"/>
          <w:b/>
          <w:sz w:val="22"/>
          <w:szCs w:val="22"/>
        </w:rPr>
        <w:t xml:space="preserve">Change </w:t>
      </w:r>
      <w:r>
        <w:rPr>
          <w:rFonts w:ascii="Arial" w:hAnsi="Arial" w:cs="Arial"/>
          <w:b/>
          <w:sz w:val="22"/>
          <w:szCs w:val="22"/>
        </w:rPr>
        <w:t>of</w:t>
      </w:r>
      <w:r w:rsidRPr="00F40D74">
        <w:rPr>
          <w:rFonts w:ascii="Arial" w:hAnsi="Arial" w:cs="Arial"/>
          <w:b/>
          <w:sz w:val="22"/>
          <w:szCs w:val="22"/>
        </w:rPr>
        <w:t xml:space="preserve"> Control</w:t>
      </w:r>
      <w:r w:rsidRPr="00F40D74">
        <w:rPr>
          <w:rFonts w:ascii="Arial" w:hAnsi="Arial" w:cs="Arial"/>
          <w:sz w:val="22"/>
          <w:szCs w:val="22"/>
        </w:rPr>
        <w:t xml:space="preserve"> means, in relation to the Recipient, a change in the effective control </w:t>
      </w:r>
      <w:r>
        <w:rPr>
          <w:rFonts w:ascii="Arial" w:hAnsi="Arial" w:cs="Arial"/>
          <w:sz w:val="22"/>
          <w:szCs w:val="22"/>
        </w:rPr>
        <w:t xml:space="preserve">of the Recipient by way of a change to the: </w:t>
      </w:r>
    </w:p>
    <w:p w14:paraId="2C5CCFAA" w14:textId="77777777" w:rsidR="00AA74E3" w:rsidRDefault="00AA74E3" w:rsidP="00544327">
      <w:pPr>
        <w:pStyle w:val="DIIRDAlphabeticalList"/>
        <w:numPr>
          <w:ilvl w:val="0"/>
          <w:numId w:val="52"/>
        </w:numPr>
        <w:tabs>
          <w:tab w:val="clear" w:pos="567"/>
        </w:tabs>
        <w:ind w:hanging="578"/>
        <w:jc w:val="both"/>
      </w:pPr>
      <w:r w:rsidRPr="00F40D74">
        <w:t xml:space="preserve">control of the composition of the </w:t>
      </w:r>
      <w:r>
        <w:t>Recipient’s board of directors</w:t>
      </w:r>
      <w:r w:rsidRPr="00F40D74">
        <w:t>; or</w:t>
      </w:r>
    </w:p>
    <w:p w14:paraId="7F977D61" w14:textId="77777777" w:rsidR="00AA74E3" w:rsidRDefault="00AA74E3" w:rsidP="00544327">
      <w:pPr>
        <w:pStyle w:val="DIIRDAlphabeticalList"/>
        <w:numPr>
          <w:ilvl w:val="0"/>
          <w:numId w:val="52"/>
        </w:numPr>
        <w:tabs>
          <w:tab w:val="clear" w:pos="567"/>
        </w:tabs>
        <w:spacing w:after="240"/>
        <w:ind w:hanging="578"/>
        <w:jc w:val="both"/>
      </w:pPr>
      <w:r w:rsidRPr="00F40D74">
        <w:t xml:space="preserve">control of more than half of the voting power of the </w:t>
      </w:r>
      <w:r>
        <w:t>Recipient</w:t>
      </w:r>
      <w:r w:rsidR="00E44BB0">
        <w:t>;</w:t>
      </w:r>
    </w:p>
    <w:p w14:paraId="71B1DD29" w14:textId="77777777" w:rsidR="00AA74E3" w:rsidRPr="0096584A" w:rsidRDefault="00AA74E3" w:rsidP="00544327">
      <w:pPr>
        <w:pStyle w:val="DIIRDAlphabeticalList"/>
        <w:tabs>
          <w:tab w:val="clear" w:pos="567"/>
          <w:tab w:val="clear" w:pos="1145"/>
        </w:tabs>
        <w:ind w:left="567" w:firstLine="0"/>
        <w:jc w:val="both"/>
      </w:pPr>
      <w:r>
        <w:rPr>
          <w:b/>
        </w:rPr>
        <w:t xml:space="preserve">Commencement Date </w:t>
      </w:r>
      <w:r w:rsidRPr="00531ECC">
        <w:t>means the date</w:t>
      </w:r>
      <w:r>
        <w:t>, if any,</w:t>
      </w:r>
      <w:r w:rsidRPr="00531ECC">
        <w:t xml:space="preserve"> </w:t>
      </w:r>
      <w:r>
        <w:t>set out</w:t>
      </w:r>
      <w:r w:rsidRPr="00531ECC">
        <w:t xml:space="preserve"> in the Grant Details</w:t>
      </w:r>
      <w:r>
        <w:t>;</w:t>
      </w:r>
    </w:p>
    <w:p w14:paraId="4F7E4F87" w14:textId="77777777" w:rsidR="00AA74E3" w:rsidRPr="0096584A" w:rsidRDefault="00AA74E3" w:rsidP="00544327">
      <w:pPr>
        <w:pStyle w:val="DIIRDAlphabeticalList"/>
        <w:tabs>
          <w:tab w:val="clear" w:pos="567"/>
          <w:tab w:val="clear" w:pos="1145"/>
        </w:tabs>
        <w:ind w:left="567" w:firstLine="0"/>
        <w:jc w:val="both"/>
      </w:pPr>
      <w:r w:rsidRPr="00531ECC">
        <w:rPr>
          <w:b/>
        </w:rPr>
        <w:t>Completion Date</w:t>
      </w:r>
      <w:r w:rsidRPr="00531ECC">
        <w:t xml:space="preserve"> means the date </w:t>
      </w:r>
      <w:r>
        <w:t>set out</w:t>
      </w:r>
      <w:r w:rsidRPr="00531ECC">
        <w:t xml:space="preserve"> </w:t>
      </w:r>
      <w:r>
        <w:t>in the Grant Details;</w:t>
      </w:r>
    </w:p>
    <w:p w14:paraId="6009A069" w14:textId="12EAB3B4" w:rsidR="00287E06" w:rsidRPr="00287E06" w:rsidRDefault="00AA74E3" w:rsidP="00287E06">
      <w:pPr>
        <w:pStyle w:val="DIIRDAlphabeticalList"/>
        <w:tabs>
          <w:tab w:val="clear" w:pos="567"/>
          <w:tab w:val="clear" w:pos="1145"/>
        </w:tabs>
        <w:ind w:left="567" w:firstLine="0"/>
        <w:jc w:val="both"/>
      </w:pPr>
      <w:r w:rsidRPr="00531ECC">
        <w:rPr>
          <w:b/>
        </w:rPr>
        <w:t>Confidential Information</w:t>
      </w:r>
      <w:r w:rsidRPr="00531ECC">
        <w:t xml:space="preserve"> means details of the Grant, the terms and conditions contained in this Agreement and all other confidential or commercially sensitive information provided by the Department or the State to the Recipient in the context of this Agreement or the </w:t>
      </w:r>
      <w:r w:rsidR="00AF3403">
        <w:t>Project</w:t>
      </w:r>
      <w:r w:rsidRPr="00531ECC">
        <w:t>;</w:t>
      </w:r>
    </w:p>
    <w:p w14:paraId="0C759BD4" w14:textId="59C340B6" w:rsidR="00287E06" w:rsidRDefault="00287E06" w:rsidP="00544327">
      <w:pPr>
        <w:pStyle w:val="DIIRDAlphabeticalList"/>
        <w:tabs>
          <w:tab w:val="clear" w:pos="567"/>
          <w:tab w:val="clear" w:pos="1145"/>
        </w:tabs>
        <w:ind w:left="567" w:firstLine="0"/>
        <w:jc w:val="both"/>
        <w:rPr>
          <w:b/>
        </w:rPr>
      </w:pPr>
      <w:r>
        <w:rPr>
          <w:b/>
        </w:rPr>
        <w:t xml:space="preserve">Contract Manager </w:t>
      </w:r>
      <w:r>
        <w:t>means the person (however described) appointed by the Department as its representative for all communication and liaison with the Recipient for the purposes of this Agreement</w:t>
      </w:r>
      <w:r w:rsidR="00A171D4">
        <w:t>, and as notified by the Department to the Recipient from time to time</w:t>
      </w:r>
      <w:r>
        <w:t>;</w:t>
      </w:r>
    </w:p>
    <w:p w14:paraId="40EA8140" w14:textId="50FCC746" w:rsidR="00E44BB0" w:rsidRPr="00AB2A5C" w:rsidRDefault="00E44BB0" w:rsidP="00544327">
      <w:pPr>
        <w:pStyle w:val="DIIRDAlphabeticalList"/>
        <w:tabs>
          <w:tab w:val="clear" w:pos="567"/>
          <w:tab w:val="clear" w:pos="1145"/>
        </w:tabs>
        <w:ind w:left="567" w:firstLine="0"/>
        <w:jc w:val="both"/>
      </w:pPr>
      <w:r>
        <w:rPr>
          <w:b/>
        </w:rPr>
        <w:t xml:space="preserve">Due Date </w:t>
      </w:r>
      <w:r w:rsidRPr="00AB2A5C">
        <w:t xml:space="preserve">means the date for the delivery of the Payment Deliverables by the Recipient as set out in Part </w:t>
      </w:r>
      <w:r w:rsidR="0076418C">
        <w:t>C</w:t>
      </w:r>
      <w:r w:rsidRPr="00AB2A5C">
        <w:t xml:space="preserve"> (Paym</w:t>
      </w:r>
      <w:r>
        <w:t>ent Terms) of the Grant Details;</w:t>
      </w:r>
    </w:p>
    <w:p w14:paraId="7F6D51D5" w14:textId="77777777" w:rsidR="00E44BB0" w:rsidRPr="00A67912" w:rsidRDefault="00E44BB0" w:rsidP="00544327">
      <w:pPr>
        <w:ind w:left="540"/>
        <w:jc w:val="both"/>
        <w:rPr>
          <w:rFonts w:ascii="Arial" w:hAnsi="Arial" w:cs="Arial"/>
          <w:sz w:val="22"/>
          <w:szCs w:val="22"/>
        </w:rPr>
      </w:pPr>
      <w:r w:rsidRPr="00A67912">
        <w:rPr>
          <w:rFonts w:ascii="Arial" w:hAnsi="Arial" w:cs="Arial"/>
          <w:b/>
          <w:sz w:val="22"/>
          <w:szCs w:val="22"/>
        </w:rPr>
        <w:t>Employees</w:t>
      </w:r>
      <w:r w:rsidRPr="00A67912">
        <w:rPr>
          <w:rFonts w:ascii="Arial" w:hAnsi="Arial" w:cs="Arial"/>
          <w:sz w:val="22"/>
          <w:szCs w:val="22"/>
        </w:rPr>
        <w:t xml:space="preserve"> means</w:t>
      </w:r>
      <w:r>
        <w:rPr>
          <w:rFonts w:ascii="Arial" w:hAnsi="Arial" w:cs="Arial"/>
          <w:sz w:val="22"/>
          <w:szCs w:val="22"/>
        </w:rPr>
        <w:t xml:space="preserve"> </w:t>
      </w:r>
      <w:r w:rsidRPr="00A67912">
        <w:rPr>
          <w:rFonts w:ascii="Arial" w:hAnsi="Arial" w:cs="Arial"/>
          <w:sz w:val="22"/>
          <w:szCs w:val="22"/>
        </w:rPr>
        <w:t>full time or part time employees of the Recipient with respect to whom Victorian payroll tax is payable.  For the purpose of calculating the number of</w:t>
      </w:r>
      <w:r>
        <w:rPr>
          <w:rFonts w:ascii="Arial" w:hAnsi="Arial" w:cs="Arial"/>
          <w:sz w:val="22"/>
          <w:szCs w:val="22"/>
        </w:rPr>
        <w:t xml:space="preserve"> employees:</w:t>
      </w:r>
      <w:r w:rsidRPr="00A67912">
        <w:rPr>
          <w:rFonts w:ascii="Arial" w:hAnsi="Arial" w:cs="Arial"/>
          <w:sz w:val="22"/>
          <w:szCs w:val="22"/>
        </w:rPr>
        <w:t xml:space="preserve"> </w:t>
      </w:r>
    </w:p>
    <w:p w14:paraId="1FE95390" w14:textId="77777777" w:rsidR="00E44BB0" w:rsidRDefault="00E44BB0" w:rsidP="00544327">
      <w:pPr>
        <w:numPr>
          <w:ilvl w:val="0"/>
          <w:numId w:val="53"/>
        </w:numPr>
        <w:tabs>
          <w:tab w:val="clear" w:pos="3060"/>
          <w:tab w:val="num" w:pos="1080"/>
        </w:tabs>
        <w:spacing w:before="0"/>
        <w:ind w:left="1080" w:hanging="540"/>
        <w:jc w:val="both"/>
        <w:rPr>
          <w:rFonts w:ascii="Arial" w:hAnsi="Arial" w:cs="Arial"/>
          <w:sz w:val="22"/>
          <w:szCs w:val="22"/>
        </w:rPr>
      </w:pPr>
      <w:r w:rsidRPr="00A67912">
        <w:rPr>
          <w:rFonts w:ascii="Arial" w:hAnsi="Arial" w:cs="Arial"/>
          <w:sz w:val="22"/>
          <w:szCs w:val="22"/>
        </w:rPr>
        <w:t>figures must be based on payroll details as at the last pay day in each month throughout the period of the calculation; and</w:t>
      </w:r>
    </w:p>
    <w:p w14:paraId="55378677" w14:textId="77777777" w:rsidR="00E44BB0" w:rsidRPr="00E44BB0" w:rsidRDefault="00E44BB0" w:rsidP="00544327">
      <w:pPr>
        <w:numPr>
          <w:ilvl w:val="0"/>
          <w:numId w:val="53"/>
        </w:numPr>
        <w:tabs>
          <w:tab w:val="clear" w:pos="3060"/>
          <w:tab w:val="num" w:pos="1080"/>
        </w:tabs>
        <w:spacing w:before="0"/>
        <w:ind w:left="1080" w:hanging="540"/>
        <w:jc w:val="both"/>
        <w:rPr>
          <w:rFonts w:ascii="Arial" w:hAnsi="Arial" w:cs="Arial"/>
          <w:sz w:val="22"/>
          <w:szCs w:val="22"/>
        </w:rPr>
      </w:pPr>
      <w:r w:rsidRPr="00E44BB0">
        <w:rPr>
          <w:rFonts w:ascii="Arial" w:hAnsi="Arial" w:cs="Arial"/>
          <w:sz w:val="22"/>
          <w:szCs w:val="22"/>
        </w:rPr>
        <w:lastRenderedPageBreak/>
        <w:t xml:space="preserve">part-time employees are to be included on a pro rata basis by reference to their working hours (on a full time equivalent employee basis).  Employees working in excess of standard full time hours shall </w:t>
      </w:r>
      <w:r>
        <w:rPr>
          <w:rFonts w:ascii="Arial" w:hAnsi="Arial" w:cs="Arial"/>
          <w:sz w:val="22"/>
          <w:szCs w:val="22"/>
        </w:rPr>
        <w:t>only be counted as one employee;</w:t>
      </w:r>
    </w:p>
    <w:p w14:paraId="4E2E6430" w14:textId="77777777" w:rsidR="00AA74E3" w:rsidRDefault="00AA74E3" w:rsidP="00544327">
      <w:pPr>
        <w:pStyle w:val="DIIRDAlphabeticalList"/>
        <w:tabs>
          <w:tab w:val="clear" w:pos="567"/>
          <w:tab w:val="clear" w:pos="1145"/>
        </w:tabs>
        <w:ind w:left="567" w:firstLine="0"/>
        <w:jc w:val="both"/>
      </w:pPr>
      <w:r>
        <w:rPr>
          <w:b/>
        </w:rPr>
        <w:t xml:space="preserve">Evidence </w:t>
      </w:r>
      <w:r w:rsidRPr="007F616C">
        <w:t>means evidence to the satisfaction of the Department;</w:t>
      </w:r>
    </w:p>
    <w:p w14:paraId="64C660EC" w14:textId="77777777" w:rsidR="00E44BB0" w:rsidRDefault="00E44BB0" w:rsidP="00544327">
      <w:pPr>
        <w:pStyle w:val="DIIRDAlphabeticalList"/>
        <w:tabs>
          <w:tab w:val="clear" w:pos="567"/>
          <w:tab w:val="clear" w:pos="1145"/>
        </w:tabs>
        <w:ind w:left="567" w:firstLine="0"/>
        <w:jc w:val="both"/>
        <w:rPr>
          <w:b/>
        </w:rPr>
      </w:pPr>
      <w:r>
        <w:rPr>
          <w:b/>
        </w:rPr>
        <w:t xml:space="preserve">Facility </w:t>
      </w:r>
      <w:r w:rsidRPr="006E4133">
        <w:t xml:space="preserve">means the </w:t>
      </w:r>
      <w:r>
        <w:t>facility or facilities at the Project Site;</w:t>
      </w:r>
    </w:p>
    <w:p w14:paraId="2981359F" w14:textId="77777777" w:rsidR="00AA74E3" w:rsidRPr="0096584A" w:rsidRDefault="00AA74E3" w:rsidP="00544327">
      <w:pPr>
        <w:pStyle w:val="DIIRDAlphabeticalList"/>
        <w:tabs>
          <w:tab w:val="clear" w:pos="567"/>
          <w:tab w:val="clear" w:pos="1145"/>
        </w:tabs>
        <w:ind w:left="567" w:firstLine="0"/>
        <w:jc w:val="both"/>
      </w:pPr>
      <w:r w:rsidRPr="00531ECC">
        <w:rPr>
          <w:b/>
        </w:rPr>
        <w:t>Grant</w:t>
      </w:r>
      <w:r w:rsidRPr="00531ECC">
        <w:t xml:space="preserve"> means any funds paid or to be paid by the Department to the Recipient, in accordance with the terms of this Agreement;</w:t>
      </w:r>
    </w:p>
    <w:p w14:paraId="5CF2E037" w14:textId="77777777" w:rsidR="00AA74E3" w:rsidRDefault="00AA74E3" w:rsidP="00544327">
      <w:pPr>
        <w:pStyle w:val="DIIRDAlphabeticalList"/>
        <w:tabs>
          <w:tab w:val="clear" w:pos="567"/>
          <w:tab w:val="clear" w:pos="1145"/>
        </w:tabs>
        <w:ind w:left="567" w:firstLine="0"/>
        <w:jc w:val="both"/>
      </w:pPr>
      <w:r w:rsidRPr="00531ECC">
        <w:rPr>
          <w:b/>
        </w:rPr>
        <w:t>Grant Amount</w:t>
      </w:r>
      <w:r w:rsidRPr="00531ECC">
        <w:t xml:space="preserve"> means the amount </w:t>
      </w:r>
      <w:r>
        <w:t>set out</w:t>
      </w:r>
      <w:r w:rsidRPr="00531ECC">
        <w:t xml:space="preserve"> in the Grant Details;</w:t>
      </w:r>
    </w:p>
    <w:p w14:paraId="6C907472" w14:textId="77777777" w:rsidR="00AA74E3" w:rsidRDefault="00AA74E3" w:rsidP="00544327">
      <w:pPr>
        <w:pStyle w:val="DIIRDAlphabeticalList"/>
        <w:tabs>
          <w:tab w:val="clear" w:pos="567"/>
          <w:tab w:val="clear" w:pos="1145"/>
        </w:tabs>
        <w:ind w:left="567" w:firstLine="0"/>
        <w:jc w:val="both"/>
      </w:pPr>
      <w:r w:rsidRPr="00531ECC">
        <w:rPr>
          <w:b/>
        </w:rPr>
        <w:t>Grant Details</w:t>
      </w:r>
      <w:r w:rsidRPr="00531ECC">
        <w:t xml:space="preserve"> means the details of the Grant and the Project attaching to and </w:t>
      </w:r>
      <w:r>
        <w:t>forming part of this Agreement;</w:t>
      </w:r>
    </w:p>
    <w:p w14:paraId="7CD02AC7" w14:textId="77777777" w:rsidR="00AA74E3" w:rsidRDefault="00AA74E3" w:rsidP="00544327">
      <w:pPr>
        <w:pStyle w:val="DIIRDAlphabeticalList"/>
        <w:tabs>
          <w:tab w:val="clear" w:pos="567"/>
          <w:tab w:val="clear" w:pos="1145"/>
        </w:tabs>
        <w:ind w:left="567" w:firstLine="0"/>
        <w:jc w:val="both"/>
      </w:pPr>
      <w:r w:rsidRPr="001A1BE4">
        <w:rPr>
          <w:b/>
        </w:rPr>
        <w:t>GST</w:t>
      </w:r>
      <w:r w:rsidRPr="001A1BE4">
        <w:t xml:space="preserve"> has the meaning given in the GST Law;</w:t>
      </w:r>
    </w:p>
    <w:p w14:paraId="59060DC0" w14:textId="77777777" w:rsidR="00AA74E3" w:rsidRDefault="00AA74E3" w:rsidP="00544327">
      <w:pPr>
        <w:pStyle w:val="DIIRDAlphabeticalList"/>
        <w:tabs>
          <w:tab w:val="clear" w:pos="567"/>
          <w:tab w:val="clear" w:pos="1145"/>
        </w:tabs>
        <w:ind w:left="567" w:firstLine="0"/>
        <w:jc w:val="both"/>
      </w:pPr>
      <w:r w:rsidRPr="00360ED4">
        <w:rPr>
          <w:b/>
        </w:rPr>
        <w:t>GST Law</w:t>
      </w:r>
      <w:r w:rsidRPr="001A1BE4">
        <w:t xml:space="preserve"> means </w:t>
      </w:r>
      <w:r w:rsidRPr="00D85927">
        <w:rPr>
          <w:i/>
        </w:rPr>
        <w:t>A New Tax System (Goods and Services Tax) Act 1999</w:t>
      </w:r>
      <w:r w:rsidRPr="001A1BE4">
        <w:t>;</w:t>
      </w:r>
    </w:p>
    <w:p w14:paraId="584A6986" w14:textId="0D930877" w:rsidR="00465EDE" w:rsidRPr="00260BB1" w:rsidRDefault="00465EDE" w:rsidP="008C3EB0">
      <w:pPr>
        <w:ind w:left="567"/>
        <w:rPr>
          <w:rFonts w:ascii="Arial" w:hAnsi="Arial" w:cs="Arial"/>
          <w:sz w:val="22"/>
          <w:szCs w:val="22"/>
        </w:rPr>
      </w:pPr>
      <w:r>
        <w:rPr>
          <w:rFonts w:ascii="Arial" w:hAnsi="Arial" w:cs="Arial"/>
          <w:b/>
          <w:sz w:val="22"/>
          <w:szCs w:val="22"/>
        </w:rPr>
        <w:t>Guidelines</w:t>
      </w:r>
      <w:r>
        <w:rPr>
          <w:rFonts w:ascii="Arial" w:hAnsi="Arial" w:cs="Arial"/>
          <w:sz w:val="22"/>
          <w:szCs w:val="22"/>
        </w:rPr>
        <w:t xml:space="preserve"> means the Local Jobs First Supplier Guidelines, available at </w:t>
      </w:r>
      <w:hyperlink r:id="rId24" w:history="1">
        <w:r w:rsidR="00FC4EE2" w:rsidRPr="009C32FB">
          <w:rPr>
            <w:rStyle w:val="Hyperlink"/>
            <w:rFonts w:ascii="Arial" w:hAnsi="Arial" w:cs="Arial"/>
            <w:sz w:val="22"/>
            <w:szCs w:val="22"/>
          </w:rPr>
          <w:t>www.localjobsfirst.vic.gov.au</w:t>
        </w:r>
      </w:hyperlink>
      <w:r>
        <w:rPr>
          <w:rFonts w:ascii="Arial" w:hAnsi="Arial" w:cs="Arial"/>
          <w:sz w:val="22"/>
          <w:szCs w:val="22"/>
        </w:rPr>
        <w:t>;</w:t>
      </w:r>
    </w:p>
    <w:p w14:paraId="39BF0D4D" w14:textId="589E1B3C" w:rsidR="008C3EB0" w:rsidRPr="008C3EB0" w:rsidRDefault="008C3EB0" w:rsidP="008C3EB0">
      <w:pPr>
        <w:ind w:left="567"/>
        <w:rPr>
          <w:rFonts w:ascii="Arial" w:hAnsi="Arial" w:cs="Arial"/>
          <w:sz w:val="22"/>
          <w:szCs w:val="22"/>
        </w:rPr>
      </w:pPr>
      <w:r w:rsidRPr="008C3EB0">
        <w:rPr>
          <w:rFonts w:ascii="Arial" w:hAnsi="Arial" w:cs="Arial"/>
          <w:b/>
          <w:sz w:val="22"/>
          <w:szCs w:val="22"/>
        </w:rPr>
        <w:t>ICN</w:t>
      </w:r>
      <w:r w:rsidRPr="008C3EB0">
        <w:rPr>
          <w:rFonts w:ascii="Arial" w:hAnsi="Arial" w:cs="Arial"/>
          <w:sz w:val="22"/>
          <w:szCs w:val="22"/>
        </w:rPr>
        <w:t xml:space="preserve"> means </w:t>
      </w:r>
      <w:r w:rsidR="00916FED">
        <w:rPr>
          <w:rFonts w:ascii="Arial" w:hAnsi="Arial" w:cs="Arial"/>
          <w:sz w:val="22"/>
          <w:szCs w:val="22"/>
        </w:rPr>
        <w:t xml:space="preserve">the </w:t>
      </w:r>
      <w:r w:rsidRPr="008C3EB0">
        <w:rPr>
          <w:rFonts w:ascii="Arial" w:hAnsi="Arial" w:cs="Arial"/>
          <w:sz w:val="22"/>
          <w:szCs w:val="22"/>
        </w:rPr>
        <w:t>Industry Capability Network Victoria of Level 11, 10 Queens Road Melbourne Vic, 3004</w:t>
      </w:r>
      <w:r w:rsidR="00465EDE">
        <w:rPr>
          <w:rFonts w:ascii="Arial" w:hAnsi="Arial" w:cs="Arial"/>
          <w:sz w:val="22"/>
          <w:szCs w:val="22"/>
        </w:rPr>
        <w:t xml:space="preserve"> A</w:t>
      </w:r>
      <w:r w:rsidR="00F251EE">
        <w:rPr>
          <w:rFonts w:ascii="Arial" w:hAnsi="Arial" w:cs="Arial"/>
          <w:sz w:val="22"/>
          <w:szCs w:val="22"/>
        </w:rPr>
        <w:t>C</w:t>
      </w:r>
      <w:r w:rsidR="00465EDE">
        <w:rPr>
          <w:rFonts w:ascii="Arial" w:hAnsi="Arial" w:cs="Arial"/>
          <w:sz w:val="22"/>
          <w:szCs w:val="22"/>
        </w:rPr>
        <w:t>N 007 058 120</w:t>
      </w:r>
      <w:r>
        <w:rPr>
          <w:rFonts w:ascii="Arial" w:hAnsi="Arial" w:cs="Arial"/>
          <w:sz w:val="22"/>
          <w:szCs w:val="22"/>
        </w:rPr>
        <w:t>;</w:t>
      </w:r>
    </w:p>
    <w:p w14:paraId="716E11B8" w14:textId="77777777" w:rsidR="00AA74E3" w:rsidRDefault="00AA74E3" w:rsidP="00544327">
      <w:pPr>
        <w:pStyle w:val="DIIRDAlphabeticalList"/>
        <w:tabs>
          <w:tab w:val="clear" w:pos="567"/>
          <w:tab w:val="clear" w:pos="1145"/>
        </w:tabs>
        <w:ind w:left="567" w:firstLine="0"/>
        <w:jc w:val="both"/>
      </w:pPr>
      <w:r w:rsidRPr="00360ED4">
        <w:rPr>
          <w:b/>
        </w:rPr>
        <w:t>Intellectual Property</w:t>
      </w:r>
      <w:r w:rsidRPr="00531ECC">
        <w:t xml:space="preserve"> includes business names, copyrights, and all rights in relation to inventions, patents, registered or unregistered trade marks (including service marks), registered designs, and semi-conductor and circuit layouts, and all other rights resulting from intellectual activity in the industrial, scientif</w:t>
      </w:r>
      <w:r>
        <w:t>ic, literary or artistic fields.</w:t>
      </w:r>
    </w:p>
    <w:p w14:paraId="26AABC60" w14:textId="77777777" w:rsidR="000447B0" w:rsidRPr="00916FED" w:rsidRDefault="000447B0" w:rsidP="00916FED">
      <w:pPr>
        <w:ind w:left="567" w:hanging="567"/>
        <w:rPr>
          <w:rFonts w:ascii="Arial" w:hAnsi="Arial" w:cs="Arial"/>
          <w:sz w:val="22"/>
          <w:szCs w:val="22"/>
        </w:rPr>
      </w:pPr>
      <w:r w:rsidRPr="00916FED">
        <w:rPr>
          <w:rFonts w:ascii="Arial" w:hAnsi="Arial" w:cs="Arial"/>
          <w:b/>
          <w:sz w:val="22"/>
          <w:szCs w:val="22"/>
        </w:rPr>
        <w:t xml:space="preserve">         Interaction Reference Number (IRN)</w:t>
      </w:r>
      <w:r w:rsidRPr="00916FED">
        <w:rPr>
          <w:rFonts w:ascii="Arial" w:hAnsi="Arial" w:cs="Arial"/>
          <w:sz w:val="22"/>
          <w:szCs w:val="22"/>
        </w:rPr>
        <w:t xml:space="preserve"> means the number issued by </w:t>
      </w:r>
      <w:r>
        <w:rPr>
          <w:rFonts w:ascii="Arial" w:hAnsi="Arial" w:cs="Arial"/>
          <w:sz w:val="22"/>
          <w:szCs w:val="22"/>
        </w:rPr>
        <w:t xml:space="preserve">the </w:t>
      </w:r>
      <w:r w:rsidRPr="00916FED">
        <w:rPr>
          <w:rFonts w:ascii="Arial" w:hAnsi="Arial" w:cs="Arial"/>
          <w:sz w:val="22"/>
          <w:szCs w:val="22"/>
        </w:rPr>
        <w:t xml:space="preserve">ICN to the </w:t>
      </w:r>
      <w:r>
        <w:rPr>
          <w:rFonts w:ascii="Arial" w:hAnsi="Arial" w:cs="Arial"/>
          <w:sz w:val="22"/>
          <w:szCs w:val="22"/>
        </w:rPr>
        <w:t>Recipient;</w:t>
      </w:r>
    </w:p>
    <w:p w14:paraId="7F098484" w14:textId="0E3124B4" w:rsidR="004601F8" w:rsidRDefault="008C3EB0" w:rsidP="008C3EB0">
      <w:pPr>
        <w:pStyle w:val="contdpara"/>
        <w:ind w:left="567"/>
      </w:pPr>
      <w:r w:rsidRPr="00494FFB">
        <w:rPr>
          <w:b/>
        </w:rPr>
        <w:t>IRN Form</w:t>
      </w:r>
      <w:r w:rsidRPr="00494FFB">
        <w:t xml:space="preserve"> means the form submitted by the </w:t>
      </w:r>
      <w:r>
        <w:t>Recipient</w:t>
      </w:r>
      <w:r w:rsidRPr="00494FFB">
        <w:t xml:space="preserve"> to </w:t>
      </w:r>
      <w:r w:rsidR="00916FED">
        <w:t xml:space="preserve">the </w:t>
      </w:r>
      <w:r w:rsidRPr="00494FFB">
        <w:t>ICN vi</w:t>
      </w:r>
      <w:r w:rsidR="00E27240">
        <w:t>a the VMC in accordance with clause 6.</w:t>
      </w:r>
      <w:r w:rsidR="00A171D4">
        <w:t>2</w:t>
      </w:r>
      <w:r w:rsidR="004601F8">
        <w:t>;</w:t>
      </w:r>
    </w:p>
    <w:p w14:paraId="2B2DAD65" w14:textId="77777777" w:rsidR="008C3EB0" w:rsidRPr="00494FFB" w:rsidRDefault="004601F8" w:rsidP="008C3EB0">
      <w:pPr>
        <w:pStyle w:val="contdpara"/>
        <w:ind w:left="567"/>
      </w:pPr>
      <w:r w:rsidRPr="00494FFB">
        <w:rPr>
          <w:b/>
        </w:rPr>
        <w:t>IRN</w:t>
      </w:r>
      <w:r w:rsidRPr="00494FFB">
        <w:t xml:space="preserve"> </w:t>
      </w:r>
      <w:r w:rsidRPr="00CB2CD0">
        <w:rPr>
          <w:b/>
        </w:rPr>
        <w:t>Letter</w:t>
      </w:r>
      <w:r>
        <w:t xml:space="preserve"> </w:t>
      </w:r>
      <w:r w:rsidRPr="00494FFB">
        <w:t>means the</w:t>
      </w:r>
      <w:r>
        <w:t xml:space="preserve"> letter provided by </w:t>
      </w:r>
      <w:r w:rsidR="00916FED">
        <w:t xml:space="preserve">the </w:t>
      </w:r>
      <w:r>
        <w:t xml:space="preserve">ICN to the Recipient after the Recipient has consulted with </w:t>
      </w:r>
      <w:r w:rsidR="00916FED">
        <w:t xml:space="preserve">the </w:t>
      </w:r>
      <w:r>
        <w:t>ICN regarding opportunities for local industry for the Project;</w:t>
      </w:r>
    </w:p>
    <w:p w14:paraId="1261D5D5" w14:textId="0E057DD7" w:rsidR="00AA74E3" w:rsidRPr="00834687" w:rsidRDefault="00AA74E3" w:rsidP="00544327">
      <w:pPr>
        <w:pStyle w:val="DIIRDAlphabeticalList"/>
        <w:tabs>
          <w:tab w:val="clear" w:pos="567"/>
          <w:tab w:val="clear" w:pos="1145"/>
        </w:tabs>
        <w:ind w:left="567" w:firstLine="0"/>
        <w:jc w:val="both"/>
        <w:rPr>
          <w:b/>
        </w:rPr>
      </w:pPr>
      <w:r w:rsidRPr="00834687">
        <w:rPr>
          <w:b/>
        </w:rPr>
        <w:t>Insolvency</w:t>
      </w:r>
      <w:r w:rsidRPr="00834687">
        <w:t xml:space="preserve"> </w:t>
      </w:r>
      <w:r w:rsidRPr="00834687">
        <w:rPr>
          <w:b/>
        </w:rPr>
        <w:t>Event</w:t>
      </w:r>
      <w:r w:rsidRPr="00834687">
        <w:t xml:space="preserve"> means </w:t>
      </w:r>
      <w:r w:rsidR="007813CC" w:rsidRPr="008F0E65">
        <w:t xml:space="preserve">the occurrence of </w:t>
      </w:r>
      <w:r w:rsidRPr="00834687">
        <w:t>any of the following:</w:t>
      </w:r>
    </w:p>
    <w:p w14:paraId="7AD16890" w14:textId="7121F8A2" w:rsidR="007813CC" w:rsidRPr="00834687" w:rsidRDefault="007813CC" w:rsidP="008F0E65">
      <w:pPr>
        <w:pStyle w:val="DIIRDAlphabeticalList"/>
        <w:numPr>
          <w:ilvl w:val="0"/>
          <w:numId w:val="76"/>
        </w:numPr>
        <w:ind w:hanging="578"/>
        <w:jc w:val="both"/>
      </w:pPr>
      <w:r w:rsidRPr="00834687">
        <w:t xml:space="preserve">a liquidator, provisional liquidator, administrator, trustee in bankruptcy, receiver or receiver and manager or similar officer is appointed in respect of the </w:t>
      </w:r>
      <w:r w:rsidR="00F437E8" w:rsidRPr="008F0E65">
        <w:t>Recipient</w:t>
      </w:r>
      <w:r w:rsidRPr="00834687">
        <w:t xml:space="preserve"> or any asset of the </w:t>
      </w:r>
      <w:r w:rsidR="00F437E8" w:rsidRPr="00834687">
        <w:t>Recipient</w:t>
      </w:r>
      <w:r w:rsidRPr="00834687">
        <w:t>;</w:t>
      </w:r>
    </w:p>
    <w:p w14:paraId="13E0F2AF" w14:textId="0EE2D773" w:rsidR="007813CC" w:rsidRPr="00834687" w:rsidRDefault="007813CC" w:rsidP="008F0E65">
      <w:pPr>
        <w:pStyle w:val="DIIRDAlphabeticalList"/>
        <w:numPr>
          <w:ilvl w:val="0"/>
          <w:numId w:val="76"/>
        </w:numPr>
        <w:ind w:hanging="578"/>
        <w:jc w:val="both"/>
      </w:pPr>
      <w:r w:rsidRPr="003D5697">
        <w:t xml:space="preserve">a distress, attachment or other execution is levied or enforced upon or against any assets of the </w:t>
      </w:r>
      <w:r w:rsidR="00F437E8" w:rsidRPr="003D5697">
        <w:t>Recipient</w:t>
      </w:r>
      <w:r w:rsidRPr="003D5697">
        <w:t xml:space="preserve"> and in the case of a writ of execution or other order or process requiring payment, it is not withdrawn or dismissed within </w:t>
      </w:r>
      <w:r w:rsidR="00C070A6" w:rsidRPr="003D5697">
        <w:t>ten (</w:t>
      </w:r>
      <w:r w:rsidRPr="003D5697">
        <w:t>10</w:t>
      </w:r>
      <w:r w:rsidR="00C070A6" w:rsidRPr="003D5697">
        <w:t>)</w:t>
      </w:r>
      <w:r w:rsidRPr="003D5697">
        <w:t xml:space="preserve"> </w:t>
      </w:r>
      <w:r w:rsidR="007925FD">
        <w:t>B</w:t>
      </w:r>
      <w:r w:rsidRPr="00834687">
        <w:t xml:space="preserve">usiness </w:t>
      </w:r>
      <w:r w:rsidR="007925FD">
        <w:t>D</w:t>
      </w:r>
      <w:r w:rsidRPr="00834687">
        <w:t>ays;</w:t>
      </w:r>
    </w:p>
    <w:p w14:paraId="6C2D2268" w14:textId="09D20018" w:rsidR="007813CC" w:rsidRPr="00834687" w:rsidRDefault="007813CC" w:rsidP="008F0E65">
      <w:pPr>
        <w:pStyle w:val="DIIRDAlphabeticalList"/>
        <w:numPr>
          <w:ilvl w:val="0"/>
          <w:numId w:val="76"/>
        </w:numPr>
        <w:ind w:hanging="578"/>
        <w:jc w:val="both"/>
      </w:pPr>
      <w:r w:rsidRPr="003D5697">
        <w:t xml:space="preserve">an order is made for the administration, dissolution or winding up of the Recipient, or an application to the courts is made (and is not stayed or dismissed within </w:t>
      </w:r>
      <w:r w:rsidR="00C070A6" w:rsidRPr="003D5697">
        <w:t>twenty (</w:t>
      </w:r>
      <w:r w:rsidRPr="003D5697">
        <w:t>20</w:t>
      </w:r>
      <w:r w:rsidR="00C070A6" w:rsidRPr="003D5697">
        <w:t>)</w:t>
      </w:r>
      <w:r w:rsidRPr="003D5697">
        <w:t xml:space="preserve"> </w:t>
      </w:r>
      <w:r w:rsidR="00F64224">
        <w:t>B</w:t>
      </w:r>
      <w:r w:rsidRPr="003D5697">
        <w:t xml:space="preserve">usiness </w:t>
      </w:r>
      <w:r w:rsidR="00F64224">
        <w:t>D</w:t>
      </w:r>
      <w:r w:rsidRPr="003D5697">
        <w:t xml:space="preserve">ays after being made), or a resolution is passed for the administration, dissolution or winding up of the </w:t>
      </w:r>
      <w:r w:rsidR="00F437E8" w:rsidRPr="008F0E65">
        <w:t>Recipient</w:t>
      </w:r>
      <w:r w:rsidRPr="008F0E65">
        <w:t xml:space="preserve"> other than for the purposes of a Solvent reconstruction</w:t>
      </w:r>
      <w:r w:rsidRPr="00834687">
        <w:t xml:space="preserve"> or amalgamation on terms approved by the</w:t>
      </w:r>
      <w:r w:rsidR="005D7E6D">
        <w:t xml:space="preserve"> </w:t>
      </w:r>
      <w:r w:rsidR="00BF2FF3">
        <w:t>Department</w:t>
      </w:r>
      <w:r w:rsidRPr="00834687">
        <w:t>;</w:t>
      </w:r>
    </w:p>
    <w:p w14:paraId="28BF6F8C" w14:textId="61DD3A7E" w:rsidR="007813CC" w:rsidRPr="00834687" w:rsidRDefault="007813CC" w:rsidP="008F0E65">
      <w:pPr>
        <w:pStyle w:val="DIIRDAlphabeticalList"/>
        <w:numPr>
          <w:ilvl w:val="0"/>
          <w:numId w:val="76"/>
        </w:numPr>
        <w:ind w:hanging="578"/>
        <w:jc w:val="both"/>
      </w:pPr>
      <w:r w:rsidRPr="00834687">
        <w:t xml:space="preserve">the </w:t>
      </w:r>
      <w:r w:rsidR="00F437E8" w:rsidRPr="008F0E65">
        <w:t>Recipient</w:t>
      </w:r>
      <w:r w:rsidRPr="00834687">
        <w:t xml:space="preserve"> ceases or threatens to cease, to carry on its business or payment of its debts generally, other than for the purposes of a Solvent reconstruction or amalgamation on terms approved by the </w:t>
      </w:r>
      <w:r w:rsidR="00BF2FF3">
        <w:t>Department</w:t>
      </w:r>
      <w:r w:rsidRPr="00834687">
        <w:t>;</w:t>
      </w:r>
    </w:p>
    <w:p w14:paraId="4A8930B2" w14:textId="7F19EAAE" w:rsidR="00DD2DF0" w:rsidRPr="00834687" w:rsidRDefault="00DD2DF0" w:rsidP="008F0E65">
      <w:pPr>
        <w:pStyle w:val="DIIRDAlphabeticalList"/>
        <w:numPr>
          <w:ilvl w:val="0"/>
          <w:numId w:val="76"/>
        </w:numPr>
        <w:ind w:hanging="578"/>
        <w:jc w:val="both"/>
      </w:pPr>
      <w:r w:rsidRPr="00834687">
        <w:lastRenderedPageBreak/>
        <w:t xml:space="preserve">the </w:t>
      </w:r>
      <w:r w:rsidR="00F437E8" w:rsidRPr="008F0E65">
        <w:t>Recipient</w:t>
      </w:r>
      <w:r w:rsidRPr="00834687">
        <w:t xml:space="preserve"> enters, or resolves to enter into any scheme of arrangement or composition with its creditors generally, or any class of its creditors, other than for the purposes of a Solvent reconstruction or amalgamation on terms approved by the </w:t>
      </w:r>
      <w:r w:rsidR="00BF2FF3">
        <w:t>Department</w:t>
      </w:r>
      <w:r w:rsidRPr="00834687">
        <w:t>;</w:t>
      </w:r>
    </w:p>
    <w:p w14:paraId="693F1DCE" w14:textId="34403911" w:rsidR="00DD2DF0" w:rsidRPr="003D5697" w:rsidRDefault="00DD2DF0" w:rsidP="008F0E65">
      <w:pPr>
        <w:pStyle w:val="DIIRDAlphabeticalList"/>
        <w:numPr>
          <w:ilvl w:val="0"/>
          <w:numId w:val="76"/>
        </w:numPr>
        <w:ind w:hanging="578"/>
        <w:jc w:val="both"/>
      </w:pPr>
      <w:r w:rsidRPr="00834687">
        <w:t xml:space="preserve">an inspector is appointed under any </w:t>
      </w:r>
      <w:r w:rsidRPr="003D5697">
        <w:t xml:space="preserve">Law related to companies to investigate all or any part of the affairs of the </w:t>
      </w:r>
      <w:r w:rsidR="00F437E8" w:rsidRPr="003D5697">
        <w:t>Recipient</w:t>
      </w:r>
      <w:r w:rsidRPr="003D5697">
        <w:t xml:space="preserve"> in relation to a possible contravention by the </w:t>
      </w:r>
      <w:r w:rsidR="00F437E8" w:rsidRPr="008F0E65">
        <w:t>Recipient</w:t>
      </w:r>
      <w:r w:rsidRPr="00834687">
        <w:t xml:space="preserve"> of that Law and the appointment: </w:t>
      </w:r>
    </w:p>
    <w:p w14:paraId="3EBD54B6" w14:textId="49BF63DF" w:rsidR="00DD2DF0" w:rsidRPr="00834687" w:rsidRDefault="00DD2DF0" w:rsidP="008F0E65">
      <w:pPr>
        <w:pStyle w:val="DIIRDAlphabeticalList"/>
        <w:numPr>
          <w:ilvl w:val="2"/>
          <w:numId w:val="76"/>
        </w:numPr>
        <w:jc w:val="both"/>
      </w:pPr>
      <w:r w:rsidRPr="003D5697">
        <w:t xml:space="preserve">is not withdrawn within </w:t>
      </w:r>
      <w:r w:rsidR="00C070A6" w:rsidRPr="003D5697">
        <w:t>ten (</w:t>
      </w:r>
      <w:r w:rsidRPr="003D5697">
        <w:t>10</w:t>
      </w:r>
      <w:r w:rsidR="00C070A6" w:rsidRPr="003D5697">
        <w:t>)</w:t>
      </w:r>
      <w:r w:rsidRPr="003D5697">
        <w:t xml:space="preserve"> </w:t>
      </w:r>
      <w:r w:rsidR="007E699F">
        <w:t>B</w:t>
      </w:r>
      <w:r w:rsidRPr="00834687">
        <w:t xml:space="preserve">usiness </w:t>
      </w:r>
      <w:r w:rsidR="007E699F">
        <w:t>D</w:t>
      </w:r>
      <w:r w:rsidRPr="00834687">
        <w:t>ays; and</w:t>
      </w:r>
    </w:p>
    <w:p w14:paraId="5F98656E" w14:textId="0E59CBCF" w:rsidR="00DD2DF0" w:rsidRPr="00834687" w:rsidRDefault="00DD2DF0" w:rsidP="008F0E65">
      <w:pPr>
        <w:pStyle w:val="DIIRDAlphabeticalList"/>
        <w:numPr>
          <w:ilvl w:val="2"/>
          <w:numId w:val="76"/>
        </w:numPr>
        <w:jc w:val="both"/>
      </w:pPr>
      <w:r w:rsidRPr="00834687">
        <w:t xml:space="preserve">in the reasonable opinion of the </w:t>
      </w:r>
      <w:r w:rsidR="00A171D4">
        <w:t>Department</w:t>
      </w:r>
      <w:r w:rsidRPr="00834687">
        <w:t xml:space="preserve">, may </w:t>
      </w:r>
      <w:r w:rsidRPr="00834687">
        <w:tab/>
        <w:t>have a material adverse effect;</w:t>
      </w:r>
    </w:p>
    <w:p w14:paraId="1643DB65" w14:textId="18FF90F9" w:rsidR="00DD2DF0" w:rsidRPr="00834687" w:rsidRDefault="00DD2DF0" w:rsidP="00411759">
      <w:pPr>
        <w:pStyle w:val="DIIRDAlphabeticalList"/>
        <w:numPr>
          <w:ilvl w:val="0"/>
          <w:numId w:val="76"/>
        </w:numPr>
        <w:ind w:hanging="578"/>
        <w:jc w:val="both"/>
      </w:pPr>
      <w:r w:rsidRPr="00834687">
        <w:t xml:space="preserve">the </w:t>
      </w:r>
      <w:r w:rsidR="00F437E8" w:rsidRPr="00411759">
        <w:t>Recipient</w:t>
      </w:r>
      <w:r w:rsidRPr="00834687">
        <w:t xml:space="preserve"> is unable to pay its debts when they fall due, or is deemed unable to pay its debts under any applicable Law (other than as a result of a failure to pay a debt or claim which is the subject of a </w:t>
      </w:r>
      <w:r w:rsidRPr="00350D0E">
        <w:t xml:space="preserve">good faith </w:t>
      </w:r>
      <w:r w:rsidR="00F437E8" w:rsidRPr="00350D0E">
        <w:t>d</w:t>
      </w:r>
      <w:r w:rsidRPr="00350D0E">
        <w:t>ispute</w:t>
      </w:r>
      <w:r w:rsidRPr="00834687">
        <w:t>);</w:t>
      </w:r>
    </w:p>
    <w:p w14:paraId="7725B6D0" w14:textId="3CF015E7" w:rsidR="00DD2DF0" w:rsidRDefault="00DD2DF0" w:rsidP="00DD2DF0">
      <w:pPr>
        <w:pStyle w:val="DIIRDAlphabeticalList"/>
        <w:numPr>
          <w:ilvl w:val="0"/>
          <w:numId w:val="76"/>
        </w:numPr>
        <w:ind w:hanging="578"/>
        <w:jc w:val="both"/>
      </w:pPr>
      <w:r>
        <w:t xml:space="preserve">for a registered </w:t>
      </w:r>
      <w:r w:rsidR="00F341F5">
        <w:t xml:space="preserve">corporation under the </w:t>
      </w:r>
      <w:r w:rsidRPr="00411759">
        <w:rPr>
          <w:i/>
        </w:rPr>
        <w:t>Corporations Act</w:t>
      </w:r>
      <w:r>
        <w:rPr>
          <w:i/>
        </w:rPr>
        <w:t xml:space="preserve"> 2001 </w:t>
      </w:r>
      <w:r>
        <w:t>(</w:t>
      </w:r>
      <w:proofErr w:type="spellStart"/>
      <w:r>
        <w:t>Cth</w:t>
      </w:r>
      <w:proofErr w:type="spellEnd"/>
      <w:r>
        <w:t xml:space="preserve">), a step taken under section 601AA, 601AB or 601AC of the </w:t>
      </w:r>
      <w:r>
        <w:rPr>
          <w:i/>
        </w:rPr>
        <w:t>Corporations Act 2001</w:t>
      </w:r>
      <w:r>
        <w:t xml:space="preserve"> (</w:t>
      </w:r>
      <w:proofErr w:type="spellStart"/>
      <w:r>
        <w:t>Cth</w:t>
      </w:r>
      <w:proofErr w:type="spellEnd"/>
      <w:r>
        <w:t>) to cancel its registration; or</w:t>
      </w:r>
    </w:p>
    <w:p w14:paraId="33B081CC" w14:textId="13AD973F" w:rsidR="007813CC" w:rsidRPr="00834687" w:rsidRDefault="00DD2DF0" w:rsidP="00411759">
      <w:pPr>
        <w:pStyle w:val="DIIRDAlphabeticalList"/>
        <w:numPr>
          <w:ilvl w:val="0"/>
          <w:numId w:val="76"/>
        </w:numPr>
        <w:ind w:hanging="578"/>
        <w:jc w:val="both"/>
      </w:pPr>
      <w:r>
        <w:t>in relation to an entity subject to the laws of any jurisdiction other than a jurisdiction in Australia, something having substantially similar effect to any of the things described in paragraphs (a) to (h) occurs in connection with that entity under the laws of that jurisdiction</w:t>
      </w:r>
      <w:r w:rsidR="0024454A">
        <w:t>;</w:t>
      </w:r>
      <w:r>
        <w:t xml:space="preserve"> </w:t>
      </w:r>
    </w:p>
    <w:p w14:paraId="451A5D41" w14:textId="77777777" w:rsidR="00AA74E3" w:rsidRDefault="00AA74E3" w:rsidP="00544327">
      <w:pPr>
        <w:pStyle w:val="DIIRDAlphabeticalList"/>
        <w:tabs>
          <w:tab w:val="clear" w:pos="567"/>
          <w:tab w:val="clear" w:pos="1145"/>
        </w:tabs>
        <w:ind w:left="567" w:firstLine="0"/>
        <w:jc w:val="both"/>
      </w:pPr>
      <w:r>
        <w:rPr>
          <w:b/>
        </w:rPr>
        <w:t xml:space="preserve">Law </w:t>
      </w:r>
      <w:r w:rsidRPr="00016B8F">
        <w:t xml:space="preserve">means any law </w:t>
      </w:r>
      <w:r>
        <w:t xml:space="preserve">operating </w:t>
      </w:r>
      <w:r w:rsidRPr="00016B8F">
        <w:t xml:space="preserve">in Victoria under common law, equity or statute and </w:t>
      </w:r>
      <w:r>
        <w:t>including</w:t>
      </w:r>
      <w:r w:rsidRPr="00016B8F">
        <w:t xml:space="preserve"> </w:t>
      </w:r>
      <w:r w:rsidR="00E12912">
        <w:t xml:space="preserve">any applicable exchange listing rules, </w:t>
      </w:r>
      <w:r w:rsidRPr="00016B8F">
        <w:t xml:space="preserve">all regulations, by-laws, approvals and </w:t>
      </w:r>
      <w:r>
        <w:t xml:space="preserve">relevant </w:t>
      </w:r>
      <w:r w:rsidRPr="00016B8F">
        <w:t>requirements of any Commonw</w:t>
      </w:r>
      <w:r>
        <w:t>ealth, State or local authority;</w:t>
      </w:r>
    </w:p>
    <w:p w14:paraId="1F786626" w14:textId="53FCE684" w:rsidR="00465EDE" w:rsidRDefault="00465EDE" w:rsidP="00736D8E">
      <w:pPr>
        <w:ind w:left="567"/>
        <w:rPr>
          <w:rFonts w:ascii="Arial" w:hAnsi="Arial" w:cs="Arial"/>
          <w:sz w:val="22"/>
          <w:szCs w:val="22"/>
        </w:rPr>
      </w:pPr>
      <w:r>
        <w:rPr>
          <w:rFonts w:ascii="Arial" w:hAnsi="Arial" w:cs="Arial"/>
          <w:b/>
          <w:sz w:val="22"/>
          <w:szCs w:val="22"/>
        </w:rPr>
        <w:t xml:space="preserve">Local Jobs First Commissioner </w:t>
      </w:r>
      <w:r>
        <w:rPr>
          <w:rFonts w:ascii="Arial" w:hAnsi="Arial" w:cs="Arial"/>
          <w:sz w:val="22"/>
          <w:szCs w:val="22"/>
        </w:rPr>
        <w:t xml:space="preserve">means the person appointed under s 12 of the </w:t>
      </w:r>
      <w:r>
        <w:rPr>
          <w:rFonts w:ascii="Arial" w:hAnsi="Arial" w:cs="Arial"/>
          <w:i/>
          <w:sz w:val="22"/>
          <w:szCs w:val="22"/>
        </w:rPr>
        <w:t>Local Jobs First Act 2003</w:t>
      </w:r>
      <w:r>
        <w:rPr>
          <w:rFonts w:ascii="Arial" w:hAnsi="Arial" w:cs="Arial"/>
          <w:sz w:val="22"/>
          <w:szCs w:val="22"/>
        </w:rPr>
        <w:t>;</w:t>
      </w:r>
    </w:p>
    <w:p w14:paraId="68F389FB" w14:textId="57590242" w:rsidR="00465EDE" w:rsidRPr="00411759" w:rsidRDefault="00465EDE" w:rsidP="00736D8E">
      <w:pPr>
        <w:ind w:left="567"/>
        <w:rPr>
          <w:rFonts w:ascii="Arial" w:hAnsi="Arial" w:cs="Arial"/>
          <w:sz w:val="22"/>
          <w:szCs w:val="22"/>
        </w:rPr>
      </w:pPr>
      <w:r>
        <w:rPr>
          <w:rFonts w:ascii="Arial" w:hAnsi="Arial" w:cs="Arial"/>
          <w:b/>
          <w:sz w:val="22"/>
          <w:szCs w:val="22"/>
        </w:rPr>
        <w:t xml:space="preserve">Local Jobs First Policy </w:t>
      </w:r>
      <w:r>
        <w:rPr>
          <w:rFonts w:ascii="Arial" w:hAnsi="Arial" w:cs="Arial"/>
          <w:sz w:val="22"/>
          <w:szCs w:val="22"/>
        </w:rPr>
        <w:t xml:space="preserve">means the policy of the Victorian Government made under s 4 of the </w:t>
      </w:r>
      <w:r>
        <w:rPr>
          <w:rFonts w:ascii="Arial" w:hAnsi="Arial" w:cs="Arial"/>
          <w:i/>
          <w:sz w:val="22"/>
          <w:szCs w:val="22"/>
        </w:rPr>
        <w:t>Local Jobs First Act 2003</w:t>
      </w:r>
      <w:r>
        <w:rPr>
          <w:rFonts w:ascii="Arial" w:hAnsi="Arial" w:cs="Arial"/>
          <w:sz w:val="22"/>
          <w:szCs w:val="22"/>
        </w:rPr>
        <w:t>;</w:t>
      </w:r>
    </w:p>
    <w:p w14:paraId="7C00E911" w14:textId="3A0BF683" w:rsidR="00492C88" w:rsidRPr="00492C88" w:rsidRDefault="00492C88" w:rsidP="00736D8E">
      <w:pPr>
        <w:ind w:left="567"/>
        <w:rPr>
          <w:rFonts w:ascii="Arial" w:hAnsi="Arial" w:cs="Arial"/>
          <w:b/>
          <w:sz w:val="22"/>
          <w:szCs w:val="22"/>
        </w:rPr>
      </w:pPr>
      <w:r w:rsidRPr="005D7E6D">
        <w:rPr>
          <w:rFonts w:ascii="Arial" w:hAnsi="Arial" w:cs="Arial"/>
          <w:b/>
          <w:sz w:val="22"/>
          <w:szCs w:val="22"/>
        </w:rPr>
        <w:t xml:space="preserve">Local Jobs First Policy Commitment </w:t>
      </w:r>
      <w:r w:rsidRPr="005D7E6D">
        <w:rPr>
          <w:rFonts w:ascii="Arial" w:hAnsi="Arial" w:cs="Arial"/>
          <w:sz w:val="22"/>
          <w:szCs w:val="22"/>
        </w:rPr>
        <w:t xml:space="preserve">means </w:t>
      </w:r>
      <w:r w:rsidR="00A032BA" w:rsidRPr="005D7E6D">
        <w:rPr>
          <w:rFonts w:ascii="Arial" w:hAnsi="Arial" w:cs="Arial"/>
          <w:sz w:val="22"/>
          <w:szCs w:val="22"/>
        </w:rPr>
        <w:t xml:space="preserve">the commitments </w:t>
      </w:r>
      <w:r w:rsidR="005D7E6D" w:rsidRPr="005D7E6D">
        <w:rPr>
          <w:rFonts w:ascii="Arial" w:hAnsi="Arial" w:cs="Arial"/>
          <w:sz w:val="22"/>
          <w:szCs w:val="22"/>
        </w:rPr>
        <w:t>of the Recipient as set out in clause 6, and includes the Recipient’s commitments as set out in the Reference Letter;</w:t>
      </w:r>
    </w:p>
    <w:p w14:paraId="62015BA4" w14:textId="73E9E1E1" w:rsidR="008C3EB0" w:rsidRPr="00736D8E" w:rsidRDefault="008C3EB0" w:rsidP="00736D8E">
      <w:pPr>
        <w:ind w:left="567"/>
        <w:rPr>
          <w:rFonts w:ascii="Arial" w:hAnsi="Arial" w:cs="Arial"/>
          <w:sz w:val="22"/>
          <w:szCs w:val="22"/>
        </w:rPr>
      </w:pPr>
      <w:r>
        <w:rPr>
          <w:rFonts w:ascii="Arial" w:hAnsi="Arial" w:cs="Arial"/>
          <w:b/>
          <w:sz w:val="22"/>
          <w:szCs w:val="22"/>
        </w:rPr>
        <w:t>M</w:t>
      </w:r>
      <w:r w:rsidRPr="00736D8E">
        <w:rPr>
          <w:rFonts w:ascii="Arial" w:hAnsi="Arial" w:cs="Arial"/>
          <w:b/>
          <w:sz w:val="22"/>
          <w:szCs w:val="22"/>
        </w:rPr>
        <w:t>etropolitan Melbourne</w:t>
      </w:r>
      <w:r w:rsidR="00E21B60">
        <w:rPr>
          <w:rFonts w:ascii="Arial" w:hAnsi="Arial" w:cs="Arial"/>
          <w:b/>
          <w:sz w:val="22"/>
          <w:szCs w:val="22"/>
        </w:rPr>
        <w:t xml:space="preserve"> </w:t>
      </w:r>
      <w:r w:rsidR="00E21B60" w:rsidRPr="0086522A">
        <w:rPr>
          <w:rFonts w:ascii="Arial" w:hAnsi="Arial" w:cs="Arial"/>
          <w:sz w:val="22"/>
          <w:szCs w:val="22"/>
        </w:rPr>
        <w:t xml:space="preserve">means a Victorian municipal district other than a municipal district that falls within 'rural and regional Victoria' (as that term is defined in the </w:t>
      </w:r>
      <w:r w:rsidR="00E21B60" w:rsidRPr="0086522A">
        <w:rPr>
          <w:rFonts w:ascii="Arial" w:hAnsi="Arial" w:cs="Arial"/>
          <w:i/>
          <w:sz w:val="22"/>
          <w:szCs w:val="22"/>
        </w:rPr>
        <w:t>Regional Development Victoria Act 2002</w:t>
      </w:r>
      <w:r w:rsidR="00E21B60" w:rsidRPr="0086522A">
        <w:rPr>
          <w:rFonts w:ascii="Arial" w:hAnsi="Arial" w:cs="Arial"/>
          <w:sz w:val="22"/>
          <w:szCs w:val="22"/>
        </w:rPr>
        <w:t>)</w:t>
      </w:r>
      <w:r w:rsidR="00FA580B" w:rsidRPr="00736D8E">
        <w:rPr>
          <w:rFonts w:ascii="Arial" w:hAnsi="Arial" w:cs="Arial"/>
          <w:sz w:val="22"/>
          <w:szCs w:val="22"/>
        </w:rPr>
        <w:t>;</w:t>
      </w:r>
    </w:p>
    <w:p w14:paraId="69258D46" w14:textId="77777777" w:rsidR="00AA74E3" w:rsidRDefault="00AA74E3" w:rsidP="00544327">
      <w:pPr>
        <w:pStyle w:val="DIIRDAlphabeticalList"/>
        <w:tabs>
          <w:tab w:val="clear" w:pos="567"/>
          <w:tab w:val="clear" w:pos="1145"/>
        </w:tabs>
        <w:ind w:left="567" w:firstLine="0"/>
        <w:jc w:val="both"/>
      </w:pPr>
      <w:r>
        <w:rPr>
          <w:b/>
        </w:rPr>
        <w:t xml:space="preserve">Payment </w:t>
      </w:r>
      <w:r w:rsidRPr="00531ECC">
        <w:rPr>
          <w:b/>
        </w:rPr>
        <w:t xml:space="preserve">Deliverables </w:t>
      </w:r>
      <w:r w:rsidRPr="00531ECC">
        <w:t xml:space="preserve">means each of the </w:t>
      </w:r>
      <w:r>
        <w:t xml:space="preserve">documents and other </w:t>
      </w:r>
      <w:r w:rsidRPr="00531ECC">
        <w:t xml:space="preserve">deliverables </w:t>
      </w:r>
      <w:r>
        <w:t xml:space="preserve">set out </w:t>
      </w:r>
      <w:r w:rsidRPr="00531ECC">
        <w:t xml:space="preserve">in the Grant Details, required to be delivered </w:t>
      </w:r>
      <w:r>
        <w:t xml:space="preserve">to the Department </w:t>
      </w:r>
      <w:r w:rsidRPr="00531ECC">
        <w:t>prior to payment of any Grant instalment;</w:t>
      </w:r>
    </w:p>
    <w:p w14:paraId="60A9A971" w14:textId="77777777" w:rsidR="00AA74E3" w:rsidRDefault="00AA74E3" w:rsidP="00544327">
      <w:pPr>
        <w:pStyle w:val="DIIRDAlphabeticalList"/>
        <w:tabs>
          <w:tab w:val="clear" w:pos="567"/>
          <w:tab w:val="clear" w:pos="1145"/>
        </w:tabs>
        <w:ind w:left="567" w:firstLine="0"/>
        <w:jc w:val="both"/>
      </w:pPr>
      <w:r w:rsidRPr="00D85927">
        <w:rPr>
          <w:b/>
        </w:rPr>
        <w:t>Payment Terms</w:t>
      </w:r>
      <w:r w:rsidRPr="00531ECC">
        <w:t xml:space="preserve"> means the schedule of </w:t>
      </w:r>
      <w:r>
        <w:t xml:space="preserve">Grant </w:t>
      </w:r>
      <w:r w:rsidRPr="00531ECC">
        <w:t xml:space="preserve">instalment </w:t>
      </w:r>
      <w:r>
        <w:t>set out</w:t>
      </w:r>
      <w:r w:rsidRPr="00531ECC">
        <w:t xml:space="preserve"> in the Grant Details;</w:t>
      </w:r>
    </w:p>
    <w:p w14:paraId="67D64D48" w14:textId="77777777" w:rsidR="00AA74E3" w:rsidRDefault="00AA74E3" w:rsidP="00544327">
      <w:pPr>
        <w:pStyle w:val="DIIRDAlphabeticalList"/>
        <w:tabs>
          <w:tab w:val="clear" w:pos="567"/>
          <w:tab w:val="clear" w:pos="1145"/>
        </w:tabs>
        <w:ind w:left="567" w:firstLine="0"/>
        <w:jc w:val="both"/>
      </w:pPr>
      <w:r w:rsidRPr="00D85927">
        <w:rPr>
          <w:b/>
        </w:rPr>
        <w:t>Project</w:t>
      </w:r>
      <w:r w:rsidRPr="001A1BE4">
        <w:t xml:space="preserve"> means the project described in the Grant Details;</w:t>
      </w:r>
    </w:p>
    <w:p w14:paraId="235FBF51" w14:textId="77777777" w:rsidR="00E44BB0" w:rsidRPr="00C4002A" w:rsidRDefault="00E44BB0" w:rsidP="00544327">
      <w:pPr>
        <w:ind w:left="540"/>
        <w:jc w:val="both"/>
        <w:rPr>
          <w:rFonts w:ascii="Arial" w:hAnsi="Arial" w:cs="Arial"/>
          <w:sz w:val="22"/>
          <w:szCs w:val="22"/>
        </w:rPr>
      </w:pPr>
      <w:r w:rsidRPr="00C4002A">
        <w:rPr>
          <w:rFonts w:ascii="Arial" w:hAnsi="Arial" w:cs="Arial"/>
          <w:b/>
          <w:sz w:val="22"/>
          <w:szCs w:val="22"/>
        </w:rPr>
        <w:t>Project Employees</w:t>
      </w:r>
      <w:r w:rsidRPr="00C4002A">
        <w:rPr>
          <w:rFonts w:ascii="Arial" w:hAnsi="Arial" w:cs="Arial"/>
          <w:sz w:val="22"/>
          <w:szCs w:val="22"/>
        </w:rPr>
        <w:t xml:space="preserve"> means</w:t>
      </w:r>
      <w:r>
        <w:rPr>
          <w:rFonts w:ascii="Arial" w:hAnsi="Arial" w:cs="Arial"/>
          <w:sz w:val="22"/>
          <w:szCs w:val="22"/>
        </w:rPr>
        <w:t xml:space="preserve"> </w:t>
      </w:r>
      <w:r w:rsidRPr="00C4002A">
        <w:rPr>
          <w:rFonts w:ascii="Arial" w:hAnsi="Arial" w:cs="Arial"/>
          <w:sz w:val="22"/>
          <w:szCs w:val="22"/>
        </w:rPr>
        <w:t xml:space="preserve">Employees of the Recipient employed in direct connection with the Project but which excludes persons </w:t>
      </w:r>
      <w:r>
        <w:rPr>
          <w:rFonts w:ascii="Arial" w:hAnsi="Arial" w:cs="Arial"/>
          <w:sz w:val="22"/>
          <w:szCs w:val="22"/>
        </w:rPr>
        <w:t xml:space="preserve">already </w:t>
      </w:r>
      <w:r w:rsidRPr="00C4002A">
        <w:rPr>
          <w:rFonts w:ascii="Arial" w:hAnsi="Arial" w:cs="Arial"/>
          <w:sz w:val="22"/>
          <w:szCs w:val="22"/>
        </w:rPr>
        <w:t xml:space="preserve">employed by the Recipient in Victoria as at the date of this Agreement.  For the purpose of calculating </w:t>
      </w:r>
      <w:r>
        <w:rPr>
          <w:rFonts w:ascii="Arial" w:hAnsi="Arial" w:cs="Arial"/>
          <w:sz w:val="22"/>
          <w:szCs w:val="22"/>
        </w:rPr>
        <w:t>the number of Project Employees:</w:t>
      </w:r>
    </w:p>
    <w:p w14:paraId="2B3B3914" w14:textId="77777777" w:rsidR="00E44BB0" w:rsidRDefault="00E44BB0" w:rsidP="00544327">
      <w:pPr>
        <w:numPr>
          <w:ilvl w:val="0"/>
          <w:numId w:val="54"/>
        </w:numPr>
        <w:tabs>
          <w:tab w:val="clear" w:pos="3060"/>
          <w:tab w:val="num" w:pos="1080"/>
        </w:tabs>
        <w:spacing w:before="0" w:after="60"/>
        <w:ind w:left="1080" w:hanging="540"/>
        <w:jc w:val="both"/>
        <w:rPr>
          <w:rFonts w:ascii="Arial" w:hAnsi="Arial" w:cs="Arial"/>
          <w:sz w:val="22"/>
          <w:szCs w:val="22"/>
        </w:rPr>
      </w:pPr>
      <w:r w:rsidRPr="00C4002A">
        <w:rPr>
          <w:rFonts w:ascii="Arial" w:hAnsi="Arial" w:cs="Arial"/>
          <w:sz w:val="22"/>
          <w:szCs w:val="22"/>
        </w:rPr>
        <w:t xml:space="preserve">all positions must be newly created positions which have not been transferred from the </w:t>
      </w:r>
      <w:r>
        <w:rPr>
          <w:rFonts w:ascii="Arial" w:hAnsi="Arial" w:cs="Arial"/>
          <w:sz w:val="22"/>
          <w:szCs w:val="22"/>
        </w:rPr>
        <w:t>Recipient</w:t>
      </w:r>
      <w:r w:rsidRPr="00C4002A">
        <w:rPr>
          <w:rFonts w:ascii="Arial" w:hAnsi="Arial" w:cs="Arial"/>
          <w:sz w:val="22"/>
          <w:szCs w:val="22"/>
        </w:rPr>
        <w:t xml:space="preserve">’s existing operations, if any, in </w:t>
      </w:r>
      <w:smartTag w:uri="urn:schemas-microsoft-com:office:smarttags" w:element="place">
        <w:smartTag w:uri="urn:schemas-microsoft-com:office:smarttags" w:element="State">
          <w:r w:rsidRPr="00C4002A">
            <w:rPr>
              <w:rFonts w:ascii="Arial" w:hAnsi="Arial" w:cs="Arial"/>
              <w:sz w:val="22"/>
              <w:szCs w:val="22"/>
            </w:rPr>
            <w:t>Victoria</w:t>
          </w:r>
        </w:smartTag>
      </w:smartTag>
      <w:r w:rsidRPr="00C4002A">
        <w:rPr>
          <w:rFonts w:ascii="Arial" w:hAnsi="Arial" w:cs="Arial"/>
          <w:sz w:val="22"/>
          <w:szCs w:val="22"/>
        </w:rPr>
        <w:t>; and</w:t>
      </w:r>
    </w:p>
    <w:p w14:paraId="1A098604" w14:textId="77777777" w:rsidR="00E44BB0" w:rsidRPr="00E44BB0" w:rsidRDefault="00E44BB0" w:rsidP="00544327">
      <w:pPr>
        <w:numPr>
          <w:ilvl w:val="0"/>
          <w:numId w:val="54"/>
        </w:numPr>
        <w:tabs>
          <w:tab w:val="clear" w:pos="3060"/>
          <w:tab w:val="num" w:pos="1080"/>
        </w:tabs>
        <w:spacing w:before="0" w:after="60"/>
        <w:ind w:left="1080" w:hanging="540"/>
        <w:jc w:val="both"/>
        <w:rPr>
          <w:rFonts w:ascii="Arial" w:hAnsi="Arial" w:cs="Arial"/>
          <w:sz w:val="22"/>
          <w:szCs w:val="22"/>
        </w:rPr>
      </w:pPr>
      <w:r w:rsidRPr="00E44BB0">
        <w:rPr>
          <w:rFonts w:ascii="Arial" w:hAnsi="Arial" w:cs="Arial"/>
          <w:sz w:val="22"/>
          <w:szCs w:val="22"/>
        </w:rPr>
        <w:lastRenderedPageBreak/>
        <w:t xml:space="preserve">if the Recipient merges with, takes over or acquires the undertakings or business operations of another organisation, </w:t>
      </w:r>
      <w:r w:rsidR="00784CAA" w:rsidRPr="00784CAA">
        <w:rPr>
          <w:rFonts w:ascii="Arial" w:hAnsi="Arial" w:cs="Arial"/>
          <w:sz w:val="22"/>
          <w:szCs w:val="22"/>
          <w:lang w:val="en-CA"/>
        </w:rPr>
        <w:t>(other than just winning business from another operator)</w:t>
      </w:r>
      <w:r w:rsidR="00784CAA">
        <w:rPr>
          <w:sz w:val="24"/>
          <w:lang w:val="en-CA"/>
        </w:rPr>
        <w:t xml:space="preserve">, </w:t>
      </w:r>
      <w:r w:rsidRPr="00E44BB0">
        <w:rPr>
          <w:rFonts w:ascii="Arial" w:hAnsi="Arial" w:cs="Arial"/>
          <w:sz w:val="22"/>
          <w:szCs w:val="22"/>
        </w:rPr>
        <w:t>the number of employees of that organisation who are already employed in Victoria and are subsequently employed by the Recipient at the Facility shall not be included as Project E</w:t>
      </w:r>
      <w:r>
        <w:rPr>
          <w:rFonts w:ascii="Arial" w:hAnsi="Arial" w:cs="Arial"/>
          <w:sz w:val="22"/>
          <w:szCs w:val="22"/>
        </w:rPr>
        <w:t>mployees;</w:t>
      </w:r>
    </w:p>
    <w:p w14:paraId="7A670172" w14:textId="77777777" w:rsidR="00AA74E3" w:rsidRDefault="00AA74E3" w:rsidP="00544327">
      <w:pPr>
        <w:pStyle w:val="DIIRDAlphabeticalList"/>
        <w:tabs>
          <w:tab w:val="clear" w:pos="567"/>
          <w:tab w:val="clear" w:pos="1145"/>
        </w:tabs>
        <w:ind w:left="567" w:firstLine="0"/>
        <w:jc w:val="both"/>
      </w:pPr>
      <w:r w:rsidRPr="00D85927">
        <w:rPr>
          <w:b/>
        </w:rPr>
        <w:t>Project Expenditure</w:t>
      </w:r>
      <w:r w:rsidRPr="00D85927">
        <w:t xml:space="preserve"> </w:t>
      </w:r>
      <w:r w:rsidRPr="001A1BE4">
        <w:t xml:space="preserve">means the sum of Capital Expenditure and other Project related non-capitalised expenditure incurred or to be incurred </w:t>
      </w:r>
      <w:r>
        <w:t>by the Recipient on the Project</w:t>
      </w:r>
      <w:r w:rsidR="00887D6E">
        <w:t xml:space="preserve"> but does not include internal costs, resources or salaries</w:t>
      </w:r>
      <w:r>
        <w:t>;</w:t>
      </w:r>
    </w:p>
    <w:p w14:paraId="5CAF62E1" w14:textId="77777777" w:rsidR="00922686" w:rsidRPr="00D30CCE" w:rsidRDefault="00922686" w:rsidP="00F51E68">
      <w:pPr>
        <w:ind w:left="567" w:hanging="567"/>
      </w:pPr>
      <w:r>
        <w:rPr>
          <w:rFonts w:ascii="Arial" w:hAnsi="Arial" w:cs="Arial"/>
          <w:b/>
          <w:sz w:val="22"/>
          <w:szCs w:val="22"/>
        </w:rPr>
        <w:t xml:space="preserve">         Project Outcomes </w:t>
      </w:r>
      <w:r>
        <w:rPr>
          <w:rFonts w:ascii="Arial" w:hAnsi="Arial" w:cs="Arial"/>
          <w:sz w:val="22"/>
          <w:szCs w:val="22"/>
        </w:rPr>
        <w:t xml:space="preserve">means the </w:t>
      </w:r>
      <w:r w:rsidR="0091159D">
        <w:rPr>
          <w:rFonts w:ascii="Arial" w:hAnsi="Arial" w:cs="Arial"/>
          <w:sz w:val="22"/>
          <w:szCs w:val="22"/>
        </w:rPr>
        <w:t xml:space="preserve">expected </w:t>
      </w:r>
      <w:r>
        <w:rPr>
          <w:rFonts w:ascii="Arial" w:hAnsi="Arial" w:cs="Arial"/>
          <w:sz w:val="22"/>
          <w:szCs w:val="22"/>
        </w:rPr>
        <w:t>outcomes of the Project</w:t>
      </w:r>
      <w:r w:rsidR="0091159D">
        <w:rPr>
          <w:rFonts w:ascii="Arial" w:hAnsi="Arial" w:cs="Arial"/>
          <w:sz w:val="22"/>
          <w:szCs w:val="22"/>
        </w:rPr>
        <w:t>,</w:t>
      </w:r>
      <w:r>
        <w:rPr>
          <w:rFonts w:ascii="Arial" w:hAnsi="Arial" w:cs="Arial"/>
          <w:sz w:val="22"/>
          <w:szCs w:val="22"/>
        </w:rPr>
        <w:t xml:space="preserve"> as specified in the Grant Details;</w:t>
      </w:r>
    </w:p>
    <w:p w14:paraId="4F71444E" w14:textId="77777777" w:rsidR="00E44BB0" w:rsidRDefault="00E44BB0" w:rsidP="00544327">
      <w:pPr>
        <w:ind w:left="540"/>
        <w:jc w:val="both"/>
        <w:rPr>
          <w:rFonts w:ascii="Arial" w:hAnsi="Arial" w:cs="Arial"/>
          <w:b/>
          <w:sz w:val="22"/>
          <w:szCs w:val="22"/>
        </w:rPr>
      </w:pPr>
      <w:r>
        <w:rPr>
          <w:rFonts w:ascii="Arial" w:hAnsi="Arial" w:cs="Arial"/>
          <w:b/>
          <w:sz w:val="22"/>
          <w:szCs w:val="22"/>
        </w:rPr>
        <w:t xml:space="preserve">Project Site </w:t>
      </w:r>
      <w:r w:rsidRPr="00EE42BB">
        <w:rPr>
          <w:rFonts w:ascii="Arial" w:hAnsi="Arial" w:cs="Arial"/>
          <w:sz w:val="22"/>
          <w:szCs w:val="22"/>
        </w:rPr>
        <w:t xml:space="preserve">means the site or sites in </w:t>
      </w:r>
      <w:smartTag w:uri="urn:schemas-microsoft-com:office:smarttags" w:element="place">
        <w:smartTag w:uri="urn:schemas-microsoft-com:office:smarttags" w:element="State">
          <w:r w:rsidRPr="00EE42BB">
            <w:rPr>
              <w:rFonts w:ascii="Arial" w:hAnsi="Arial" w:cs="Arial"/>
              <w:sz w:val="22"/>
              <w:szCs w:val="22"/>
            </w:rPr>
            <w:t>Victoria</w:t>
          </w:r>
        </w:smartTag>
      </w:smartTag>
      <w:r w:rsidRPr="00EE42BB">
        <w:rPr>
          <w:rFonts w:ascii="Arial" w:hAnsi="Arial" w:cs="Arial"/>
          <w:sz w:val="22"/>
          <w:szCs w:val="22"/>
        </w:rPr>
        <w:t xml:space="preserve"> where the Project is to be undertaken</w:t>
      </w:r>
      <w:r w:rsidR="0076418C">
        <w:rPr>
          <w:rFonts w:ascii="Arial" w:hAnsi="Arial" w:cs="Arial"/>
          <w:sz w:val="22"/>
          <w:szCs w:val="22"/>
        </w:rPr>
        <w:t>;</w:t>
      </w:r>
    </w:p>
    <w:p w14:paraId="475633C3" w14:textId="77777777" w:rsidR="00AA74E3" w:rsidRDefault="00AA74E3" w:rsidP="00544327">
      <w:pPr>
        <w:pStyle w:val="DIIRDAlphabeticalList"/>
        <w:tabs>
          <w:tab w:val="clear" w:pos="567"/>
          <w:tab w:val="clear" w:pos="1145"/>
        </w:tabs>
        <w:ind w:left="567" w:firstLine="0"/>
        <w:jc w:val="both"/>
      </w:pPr>
      <w:r w:rsidRPr="00D85927">
        <w:rPr>
          <w:b/>
        </w:rPr>
        <w:t>Recipient Commitments</w:t>
      </w:r>
      <w:r w:rsidRPr="00D85927">
        <w:t xml:space="preserve"> </w:t>
      </w:r>
      <w:r w:rsidRPr="00531ECC">
        <w:t xml:space="preserve">means each of the commitments, if any, given by the Recipient in respect of the Project and/or this Agreement </w:t>
      </w:r>
      <w:r>
        <w:t>set out in the Grant Details;</w:t>
      </w:r>
    </w:p>
    <w:p w14:paraId="510C87FF" w14:textId="7D8ABDB8" w:rsidR="00465EDE" w:rsidRPr="00411759" w:rsidRDefault="00465EDE" w:rsidP="00544327">
      <w:pPr>
        <w:pStyle w:val="DIIRDAlphabeticalList"/>
        <w:tabs>
          <w:tab w:val="clear" w:pos="567"/>
          <w:tab w:val="clear" w:pos="1145"/>
        </w:tabs>
        <w:ind w:left="567" w:firstLine="0"/>
        <w:jc w:val="both"/>
      </w:pPr>
      <w:r>
        <w:rPr>
          <w:b/>
        </w:rPr>
        <w:t xml:space="preserve">Reference Letter </w:t>
      </w:r>
      <w:r>
        <w:t>means the letter provided by the ICN to the Recipient after the Recipient has consulted with ICN regarding opportunities for local industry for the Project;</w:t>
      </w:r>
    </w:p>
    <w:p w14:paraId="68CA1867" w14:textId="77777777" w:rsidR="00AA74E3" w:rsidRDefault="00AA74E3" w:rsidP="00544327">
      <w:pPr>
        <w:pStyle w:val="DIIRDAlphabeticalList"/>
        <w:tabs>
          <w:tab w:val="clear" w:pos="567"/>
          <w:tab w:val="clear" w:pos="1145"/>
        </w:tabs>
        <w:ind w:left="567" w:firstLine="0"/>
        <w:jc w:val="both"/>
      </w:pPr>
      <w:r w:rsidRPr="00D85927">
        <w:rPr>
          <w:b/>
        </w:rPr>
        <w:t>Refund Event</w:t>
      </w:r>
      <w:r w:rsidRPr="00D85927">
        <w:t xml:space="preserve"> </w:t>
      </w:r>
      <w:r w:rsidRPr="00531ECC">
        <w:t xml:space="preserve">means each of the events, if any, </w:t>
      </w:r>
      <w:r>
        <w:t>set out in the Grant Details;</w:t>
      </w:r>
    </w:p>
    <w:p w14:paraId="2C170E4C" w14:textId="77777777" w:rsidR="00AA74E3" w:rsidRDefault="00AA74E3" w:rsidP="00544327">
      <w:pPr>
        <w:pStyle w:val="DIIRDAlphabeticalList"/>
        <w:tabs>
          <w:tab w:val="clear" w:pos="567"/>
          <w:tab w:val="clear" w:pos="1145"/>
        </w:tabs>
        <w:ind w:left="567" w:firstLine="0"/>
        <w:jc w:val="both"/>
      </w:pPr>
      <w:r w:rsidRPr="00D85927">
        <w:rPr>
          <w:b/>
        </w:rPr>
        <w:t>Report</w:t>
      </w:r>
      <w:r w:rsidRPr="00531ECC">
        <w:t xml:space="preserve"> means each report </w:t>
      </w:r>
      <w:r>
        <w:t xml:space="preserve">to be provided by the Recipient as set out </w:t>
      </w:r>
      <w:r w:rsidRPr="00531ECC">
        <w:t>in the Grant Details;</w:t>
      </w:r>
    </w:p>
    <w:p w14:paraId="0B8C3C26" w14:textId="77777777" w:rsidR="00AA74E3" w:rsidRDefault="00AA74E3" w:rsidP="00544327">
      <w:pPr>
        <w:pStyle w:val="DIIRDAlphabeticalList"/>
        <w:tabs>
          <w:tab w:val="clear" w:pos="567"/>
          <w:tab w:val="clear" w:pos="1145"/>
        </w:tabs>
        <w:ind w:left="567" w:firstLine="0"/>
        <w:jc w:val="both"/>
      </w:pPr>
      <w:r w:rsidRPr="00D85927">
        <w:rPr>
          <w:b/>
        </w:rPr>
        <w:t>Required Insurances</w:t>
      </w:r>
      <w:r w:rsidRPr="00D85927">
        <w:t xml:space="preserve"> </w:t>
      </w:r>
      <w:r w:rsidRPr="00E02447">
        <w:t xml:space="preserve">means each of the insurances, if any, </w:t>
      </w:r>
      <w:r>
        <w:t>set out in the Grant Details;</w:t>
      </w:r>
    </w:p>
    <w:p w14:paraId="1DEC3CAC" w14:textId="1CBA3D3C" w:rsidR="00465EDE" w:rsidRPr="00411759" w:rsidRDefault="00465EDE" w:rsidP="00736D8E">
      <w:pPr>
        <w:pStyle w:val="contdpara"/>
        <w:ind w:left="567"/>
      </w:pPr>
      <w:r>
        <w:rPr>
          <w:b/>
        </w:rPr>
        <w:t xml:space="preserve">Responsible Department </w:t>
      </w:r>
      <w:r>
        <w:t xml:space="preserve">has the same meaning given to the term “Department” in s 3(1) of the </w:t>
      </w:r>
      <w:r>
        <w:rPr>
          <w:i/>
        </w:rPr>
        <w:t>Local Jobs First Act 2003</w:t>
      </w:r>
      <w:r>
        <w:t>;</w:t>
      </w:r>
    </w:p>
    <w:p w14:paraId="0AE0552D" w14:textId="4F13E7BD" w:rsidR="008C3EB0" w:rsidRDefault="008C3EB0" w:rsidP="00736D8E">
      <w:pPr>
        <w:pStyle w:val="contdpara"/>
        <w:ind w:left="567"/>
      </w:pPr>
      <w:r w:rsidRPr="000A57E0">
        <w:rPr>
          <w:b/>
        </w:rPr>
        <w:t>Responsible Minister</w:t>
      </w:r>
      <w:r>
        <w:t xml:space="preserve"> means the Minister with responsibility for administering the </w:t>
      </w:r>
      <w:r w:rsidR="00981644">
        <w:rPr>
          <w:i/>
        </w:rPr>
        <w:t>Local Jobs First</w:t>
      </w:r>
      <w:r w:rsidRPr="00A06AE1">
        <w:rPr>
          <w:i/>
        </w:rPr>
        <w:t xml:space="preserve"> Act 2003</w:t>
      </w:r>
      <w:r>
        <w:t>;</w:t>
      </w:r>
    </w:p>
    <w:p w14:paraId="5B3045C9" w14:textId="77777777" w:rsidR="00E21B60" w:rsidRDefault="00E21B60" w:rsidP="00736D8E">
      <w:pPr>
        <w:pStyle w:val="contdpara"/>
        <w:ind w:left="567"/>
      </w:pPr>
      <w:r w:rsidRPr="006B485B">
        <w:rPr>
          <w:b/>
        </w:rPr>
        <w:t xml:space="preserve">Rural and Regional Victoria </w:t>
      </w:r>
      <w:r w:rsidRPr="006B485B">
        <w:t xml:space="preserve">has the same meaning as that term as defined in the </w:t>
      </w:r>
      <w:r w:rsidRPr="006B485B">
        <w:rPr>
          <w:i/>
        </w:rPr>
        <w:t>Regional Development Victoria Act 2002</w:t>
      </w:r>
      <w:r>
        <w:rPr>
          <w:i/>
        </w:rPr>
        <w:t>;</w:t>
      </w:r>
    </w:p>
    <w:p w14:paraId="773095B7" w14:textId="32DCC1B0" w:rsidR="00F437E8" w:rsidRPr="00411759" w:rsidRDefault="00F437E8" w:rsidP="00736D8E">
      <w:pPr>
        <w:pStyle w:val="contdpara"/>
        <w:ind w:left="567"/>
      </w:pPr>
      <w:r>
        <w:rPr>
          <w:b/>
        </w:rPr>
        <w:t xml:space="preserve">Solvent </w:t>
      </w:r>
      <w:r>
        <w:t xml:space="preserve">has the meaning given in </w:t>
      </w:r>
      <w:r w:rsidRPr="002C3F9E">
        <w:t xml:space="preserve">the </w:t>
      </w:r>
      <w:r w:rsidRPr="002C3F9E">
        <w:rPr>
          <w:i/>
        </w:rPr>
        <w:t>Corporations</w:t>
      </w:r>
      <w:r>
        <w:rPr>
          <w:i/>
        </w:rPr>
        <w:t xml:space="preserve"> Act 2001 </w:t>
      </w:r>
      <w:r>
        <w:t>(</w:t>
      </w:r>
      <w:proofErr w:type="spellStart"/>
      <w:r>
        <w:t>Cth</w:t>
      </w:r>
      <w:proofErr w:type="spellEnd"/>
      <w:r>
        <w:t>);</w:t>
      </w:r>
    </w:p>
    <w:p w14:paraId="65F210D3" w14:textId="50A8CF96" w:rsidR="00F752E0" w:rsidRPr="00922686" w:rsidRDefault="00F752E0" w:rsidP="00736D8E">
      <w:pPr>
        <w:pStyle w:val="contdpara"/>
        <w:ind w:left="567"/>
      </w:pPr>
      <w:r>
        <w:rPr>
          <w:b/>
        </w:rPr>
        <w:t xml:space="preserve">State Wide </w:t>
      </w:r>
      <w:r>
        <w:t xml:space="preserve">means where the Project will occur in both Metropolitan Melbourne and </w:t>
      </w:r>
      <w:r w:rsidR="00B2601F">
        <w:t xml:space="preserve">Rural and </w:t>
      </w:r>
      <w:r>
        <w:t xml:space="preserve">Regional </w:t>
      </w:r>
      <w:r w:rsidR="00902414">
        <w:t>Victoria</w:t>
      </w:r>
      <w:r w:rsidR="00B967CD">
        <w:t xml:space="preserve"> or across the entire State</w:t>
      </w:r>
      <w:r w:rsidR="00902414">
        <w:t>;</w:t>
      </w:r>
    </w:p>
    <w:p w14:paraId="127C6292" w14:textId="77777777" w:rsidR="00AA74E3" w:rsidRDefault="00AA74E3" w:rsidP="00544327">
      <w:pPr>
        <w:pStyle w:val="DIIRDAlphabeticalList"/>
        <w:tabs>
          <w:tab w:val="clear" w:pos="567"/>
          <w:tab w:val="clear" w:pos="1145"/>
        </w:tabs>
        <w:ind w:left="567" w:firstLine="0"/>
        <w:jc w:val="both"/>
      </w:pPr>
      <w:r w:rsidRPr="00D85927">
        <w:rPr>
          <w:b/>
        </w:rPr>
        <w:t>Statutory Declaration</w:t>
      </w:r>
      <w:r w:rsidRPr="00531ECC">
        <w:t xml:space="preserve"> means a </w:t>
      </w:r>
      <w:r w:rsidR="00967B1D">
        <w:t>S</w:t>
      </w:r>
      <w:r w:rsidRPr="00531ECC">
        <w:t xml:space="preserve">tatutory </w:t>
      </w:r>
      <w:r w:rsidR="00967B1D">
        <w:t>D</w:t>
      </w:r>
      <w:r w:rsidRPr="00531ECC">
        <w:t xml:space="preserve">eclaration in the form </w:t>
      </w:r>
      <w:r w:rsidR="0076418C">
        <w:t>annexed to this Agreement</w:t>
      </w:r>
      <w:r w:rsidRPr="00531ECC">
        <w:t xml:space="preserve"> (or such other form as may be approved in writing by the Department) and declared by </w:t>
      </w:r>
      <w:r w:rsidR="00EE01D9">
        <w:t>a Director</w:t>
      </w:r>
      <w:r w:rsidRPr="00531ECC">
        <w:t xml:space="preserve"> of the Recipient (or such other person as may be approved in writing by the Department);</w:t>
      </w:r>
    </w:p>
    <w:p w14:paraId="48DE2E71" w14:textId="7BA0234C" w:rsidR="008C3EB0" w:rsidRDefault="00AA74E3" w:rsidP="00544327">
      <w:pPr>
        <w:pStyle w:val="DIIRDAlphabeticalList"/>
        <w:tabs>
          <w:tab w:val="clear" w:pos="567"/>
          <w:tab w:val="clear" w:pos="1145"/>
        </w:tabs>
        <w:spacing w:after="240"/>
        <w:ind w:left="567" w:firstLine="0"/>
        <w:jc w:val="both"/>
      </w:pPr>
      <w:r w:rsidRPr="00D85927">
        <w:rPr>
          <w:b/>
        </w:rPr>
        <w:t>Tax Invoice</w:t>
      </w:r>
      <w:r w:rsidRPr="00531ECC">
        <w:t xml:space="preserve"> has the same meaning as specified in the GST Law</w:t>
      </w:r>
      <w:r w:rsidR="008C3EB0">
        <w:t>;</w:t>
      </w:r>
      <w:r w:rsidR="008A2951">
        <w:t xml:space="preserve"> and</w:t>
      </w:r>
    </w:p>
    <w:p w14:paraId="6E4E8D2B" w14:textId="7408D49F" w:rsidR="00AA74E3" w:rsidRPr="00D85927" w:rsidRDefault="00465EDE">
      <w:pPr>
        <w:pStyle w:val="contdpara"/>
        <w:ind w:left="567"/>
      </w:pPr>
      <w:r>
        <w:rPr>
          <w:b/>
        </w:rPr>
        <w:t>Victorian Local Jobs First Management Centre (VMC)</w:t>
      </w:r>
      <w:r>
        <w:t xml:space="preserve"> means the online system developed to manage the application of the Local Jobs First Policy by suppliers (including Recipients) and Government agencies</w:t>
      </w:r>
      <w:r w:rsidR="008C3EB0">
        <w:t>.</w:t>
      </w:r>
    </w:p>
    <w:p w14:paraId="568A922C" w14:textId="77777777" w:rsidR="00AA74E3" w:rsidRPr="00E20B5A" w:rsidRDefault="00AA74E3" w:rsidP="00E20B5A">
      <w:pPr>
        <w:pStyle w:val="ListParagraph"/>
        <w:numPr>
          <w:ilvl w:val="1"/>
          <w:numId w:val="50"/>
        </w:numPr>
        <w:spacing w:after="240"/>
        <w:ind w:left="573" w:hanging="573"/>
        <w:jc w:val="both"/>
        <w:rPr>
          <w:rFonts w:ascii="Arial" w:hAnsi="Arial" w:cs="Arial"/>
          <w:b/>
          <w:sz w:val="22"/>
        </w:rPr>
      </w:pPr>
      <w:r w:rsidRPr="00E20B5A">
        <w:rPr>
          <w:rFonts w:ascii="Arial" w:hAnsi="Arial" w:cs="Arial"/>
          <w:b/>
          <w:sz w:val="22"/>
        </w:rPr>
        <w:t>Interpretation</w:t>
      </w:r>
    </w:p>
    <w:p w14:paraId="1D167D06" w14:textId="77777777" w:rsidR="00AA74E3" w:rsidRDefault="00AA74E3" w:rsidP="00D6242C">
      <w:pPr>
        <w:pStyle w:val="DIIRDStyleText"/>
        <w:tabs>
          <w:tab w:val="clear" w:pos="1"/>
          <w:tab w:val="clear" w:pos="1440"/>
          <w:tab w:val="clear" w:pos="2160"/>
          <w:tab w:val="clear" w:pos="2880"/>
          <w:tab w:val="clear" w:pos="3600"/>
          <w:tab w:val="clear" w:pos="4320"/>
          <w:tab w:val="clear" w:pos="5040"/>
          <w:tab w:val="clear" w:pos="5760"/>
          <w:tab w:val="clear" w:pos="6480"/>
          <w:tab w:val="clear" w:pos="7200"/>
          <w:tab w:val="clear" w:pos="7920"/>
        </w:tabs>
        <w:spacing w:after="240"/>
        <w:jc w:val="both"/>
      </w:pPr>
      <w:r>
        <w:t>In this Agreement, unless the context requires otherwise:</w:t>
      </w:r>
    </w:p>
    <w:p w14:paraId="02C71D42" w14:textId="77777777" w:rsidR="00AA74E3" w:rsidRDefault="00AA74E3" w:rsidP="0042730E">
      <w:pPr>
        <w:pStyle w:val="DIIRDAlphabeticalList"/>
        <w:numPr>
          <w:ilvl w:val="0"/>
          <w:numId w:val="10"/>
        </w:numPr>
        <w:tabs>
          <w:tab w:val="clear" w:pos="567"/>
          <w:tab w:val="clear" w:pos="1145"/>
        </w:tabs>
        <w:ind w:left="1134" w:hanging="567"/>
        <w:jc w:val="both"/>
      </w:pPr>
      <w:r w:rsidRPr="00531ECC">
        <w:lastRenderedPageBreak/>
        <w:t>monetary references are references to Australian currency;</w:t>
      </w:r>
    </w:p>
    <w:p w14:paraId="2BBA2ACB" w14:textId="77777777" w:rsidR="00AA74E3" w:rsidRDefault="00AA74E3" w:rsidP="0042730E">
      <w:pPr>
        <w:pStyle w:val="DIIRDAlphabeticalList"/>
        <w:numPr>
          <w:ilvl w:val="0"/>
          <w:numId w:val="10"/>
        </w:numPr>
        <w:tabs>
          <w:tab w:val="clear" w:pos="567"/>
          <w:tab w:val="clear" w:pos="1145"/>
        </w:tabs>
        <w:ind w:left="1134" w:hanging="567"/>
        <w:jc w:val="both"/>
      </w:pPr>
      <w:r w:rsidRPr="00531ECC">
        <w:t>the clause and sub-clause headings are for convenient reference only and have no effect in limiting or extending the language of the provisions to which they refer;</w:t>
      </w:r>
    </w:p>
    <w:p w14:paraId="200881F8" w14:textId="77777777" w:rsidR="00AA74E3" w:rsidRDefault="00AA74E3" w:rsidP="0042730E">
      <w:pPr>
        <w:pStyle w:val="DIIRDAlphabeticalList"/>
        <w:numPr>
          <w:ilvl w:val="0"/>
          <w:numId w:val="10"/>
        </w:numPr>
        <w:tabs>
          <w:tab w:val="clear" w:pos="567"/>
          <w:tab w:val="clear" w:pos="1145"/>
        </w:tabs>
        <w:ind w:left="1134" w:hanging="567"/>
        <w:jc w:val="both"/>
      </w:pPr>
      <w:proofErr w:type="spellStart"/>
      <w:r w:rsidRPr="00531ECC">
        <w:t>a cross</w:t>
      </w:r>
      <w:proofErr w:type="spellEnd"/>
      <w:r w:rsidRPr="00531ECC">
        <w:t xml:space="preserve"> reference to a clause number is a reference to all its sub-clauses;</w:t>
      </w:r>
    </w:p>
    <w:p w14:paraId="016ED7DF" w14:textId="77777777" w:rsidR="00AA74E3" w:rsidRDefault="00AA74E3" w:rsidP="0042730E">
      <w:pPr>
        <w:pStyle w:val="DIIRDAlphabeticalList"/>
        <w:numPr>
          <w:ilvl w:val="0"/>
          <w:numId w:val="10"/>
        </w:numPr>
        <w:tabs>
          <w:tab w:val="clear" w:pos="567"/>
          <w:tab w:val="clear" w:pos="1145"/>
        </w:tabs>
        <w:ind w:left="1134" w:hanging="567"/>
        <w:jc w:val="both"/>
      </w:pPr>
      <w:r w:rsidRPr="00531ECC">
        <w:t>words in the singular number include the plural and vice versa;</w:t>
      </w:r>
    </w:p>
    <w:p w14:paraId="145C3226" w14:textId="77777777" w:rsidR="00AA74E3" w:rsidRDefault="00AA74E3" w:rsidP="0042730E">
      <w:pPr>
        <w:pStyle w:val="DIIRDAlphabeticalList"/>
        <w:numPr>
          <w:ilvl w:val="0"/>
          <w:numId w:val="10"/>
        </w:numPr>
        <w:tabs>
          <w:tab w:val="clear" w:pos="567"/>
          <w:tab w:val="clear" w:pos="1145"/>
        </w:tabs>
        <w:ind w:left="1134" w:hanging="567"/>
        <w:jc w:val="both"/>
      </w:pPr>
      <w:r w:rsidRPr="00531ECC">
        <w:t>words importing a gender (including neutral pronouns) include any other gender;</w:t>
      </w:r>
    </w:p>
    <w:p w14:paraId="2FFC8EC2" w14:textId="77777777" w:rsidR="00AA74E3" w:rsidRDefault="00AA74E3" w:rsidP="0042730E">
      <w:pPr>
        <w:pStyle w:val="DIIRDAlphabeticalList"/>
        <w:numPr>
          <w:ilvl w:val="0"/>
          <w:numId w:val="10"/>
        </w:numPr>
        <w:tabs>
          <w:tab w:val="clear" w:pos="567"/>
          <w:tab w:val="clear" w:pos="1145"/>
        </w:tabs>
        <w:ind w:left="1134" w:hanging="567"/>
        <w:jc w:val="both"/>
      </w:pPr>
      <w:r w:rsidRPr="00531ECC">
        <w:t>where a word or phrase is given a particular meaning, other parts of speech and grammatical forms of that word or phrase have corresponding meanings;</w:t>
      </w:r>
    </w:p>
    <w:p w14:paraId="06FD7B3D" w14:textId="77777777" w:rsidR="00AA74E3" w:rsidRDefault="00AA74E3" w:rsidP="0042730E">
      <w:pPr>
        <w:pStyle w:val="DIIRDAlphabeticalList"/>
        <w:numPr>
          <w:ilvl w:val="0"/>
          <w:numId w:val="10"/>
        </w:numPr>
        <w:tabs>
          <w:tab w:val="clear" w:pos="567"/>
          <w:tab w:val="clear" w:pos="1145"/>
        </w:tabs>
        <w:ind w:left="1134" w:hanging="567"/>
        <w:jc w:val="both"/>
      </w:pPr>
      <w:r w:rsidRPr="00531ECC">
        <w:t>a reference to a person includes a partnership and a body whether corporate or otherwise;</w:t>
      </w:r>
    </w:p>
    <w:p w14:paraId="456D8B52" w14:textId="77777777" w:rsidR="00AA74E3" w:rsidRDefault="00AA74E3" w:rsidP="0042730E">
      <w:pPr>
        <w:pStyle w:val="DIIRDAlphabeticalList"/>
        <w:numPr>
          <w:ilvl w:val="0"/>
          <w:numId w:val="10"/>
        </w:numPr>
        <w:tabs>
          <w:tab w:val="clear" w:pos="567"/>
          <w:tab w:val="clear" w:pos="1145"/>
        </w:tabs>
        <w:ind w:left="1134" w:hanging="567"/>
        <w:jc w:val="both"/>
      </w:pPr>
      <w:r>
        <w:t>if the Recipient</w:t>
      </w:r>
      <w:r w:rsidRPr="00EF3751">
        <w:t xml:space="preserve"> consists of more</w:t>
      </w:r>
      <w:r>
        <w:t xml:space="preserve"> than one person those persons</w:t>
      </w:r>
      <w:r w:rsidRPr="00EF3751">
        <w:t xml:space="preserve"> shall be jointly and severally bound under this Agreement</w:t>
      </w:r>
      <w:r>
        <w:t>;</w:t>
      </w:r>
    </w:p>
    <w:p w14:paraId="168694CF" w14:textId="77777777" w:rsidR="00AA74E3" w:rsidRDefault="00AA74E3" w:rsidP="0042730E">
      <w:pPr>
        <w:pStyle w:val="DIIRDAlphabeticalList"/>
        <w:numPr>
          <w:ilvl w:val="0"/>
          <w:numId w:val="10"/>
        </w:numPr>
        <w:tabs>
          <w:tab w:val="clear" w:pos="567"/>
          <w:tab w:val="clear" w:pos="1145"/>
        </w:tabs>
        <w:ind w:left="1134" w:hanging="567"/>
        <w:jc w:val="both"/>
      </w:pPr>
      <w:r w:rsidRPr="00531ECC">
        <w:t>a reference to the Department includes any duly authorised officer or agent and its successor Government department and all references to the Department will be read and construed as references to the State;</w:t>
      </w:r>
    </w:p>
    <w:p w14:paraId="4407740F" w14:textId="77777777" w:rsidR="00AA74E3" w:rsidRDefault="00AA74E3" w:rsidP="0042730E">
      <w:pPr>
        <w:pStyle w:val="DIIRDAlphabeticalList"/>
        <w:numPr>
          <w:ilvl w:val="0"/>
          <w:numId w:val="10"/>
        </w:numPr>
        <w:tabs>
          <w:tab w:val="clear" w:pos="567"/>
          <w:tab w:val="clear" w:pos="1145"/>
        </w:tabs>
        <w:ind w:left="1134" w:hanging="567"/>
        <w:jc w:val="both"/>
      </w:pPr>
      <w:r w:rsidRPr="00531ECC">
        <w:t>a reference to a clause or sub-clause is a reference to a clause or sub-clause of this Agreement;</w:t>
      </w:r>
    </w:p>
    <w:p w14:paraId="6CFC3964" w14:textId="77777777" w:rsidR="00AA74E3" w:rsidRDefault="00AA74E3" w:rsidP="0042730E">
      <w:pPr>
        <w:pStyle w:val="DIIRDAlphabeticalList"/>
        <w:numPr>
          <w:ilvl w:val="0"/>
          <w:numId w:val="10"/>
        </w:numPr>
        <w:tabs>
          <w:tab w:val="clear" w:pos="567"/>
          <w:tab w:val="clear" w:pos="1145"/>
        </w:tabs>
        <w:ind w:left="1134" w:hanging="567"/>
        <w:jc w:val="both"/>
      </w:pPr>
      <w:r>
        <w:t xml:space="preserve">any uncertainty or ambiguity in the meaning of a provision of this Agreement will not be construed to the disadvantage of a party solely on the basis that it proposed that provision; </w:t>
      </w:r>
      <w:r w:rsidRPr="00531ECC">
        <w:t>and</w:t>
      </w:r>
    </w:p>
    <w:p w14:paraId="23329848" w14:textId="77777777" w:rsidR="00AA74E3" w:rsidRDefault="00AA74E3" w:rsidP="0042730E">
      <w:pPr>
        <w:pStyle w:val="DIIRDAlphabeticalList"/>
        <w:numPr>
          <w:ilvl w:val="0"/>
          <w:numId w:val="10"/>
        </w:numPr>
        <w:tabs>
          <w:tab w:val="clear" w:pos="567"/>
          <w:tab w:val="clear" w:pos="1145"/>
        </w:tabs>
        <w:spacing w:after="360"/>
        <w:ind w:left="1134" w:hanging="567"/>
        <w:jc w:val="both"/>
      </w:pPr>
      <w:r w:rsidRPr="00531ECC">
        <w:t>where this Agreement refers to a matter being to the ‘satisfaction’ of a party, this means to the satisfaction of that party in its absolute discretion.</w:t>
      </w:r>
    </w:p>
    <w:p w14:paraId="6708CBCF"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46" w:name="_Toc261784261"/>
      <w:bookmarkStart w:id="47" w:name="_Toc261784522"/>
      <w:bookmarkStart w:id="48" w:name="_Toc261784609"/>
      <w:bookmarkStart w:id="49" w:name="_Toc261784689"/>
      <w:bookmarkStart w:id="50" w:name="_Toc261789205"/>
      <w:bookmarkStart w:id="51" w:name="_Toc9253956"/>
      <w:bookmarkStart w:id="52" w:name="_Toc12541368"/>
      <w:r w:rsidRPr="001E3077">
        <w:rPr>
          <w:rFonts w:ascii="Arial" w:hAnsi="Arial" w:cs="Arial"/>
          <w:u w:val="none"/>
        </w:rPr>
        <w:t>TERM OF AGREEMENT</w:t>
      </w:r>
      <w:bookmarkEnd w:id="46"/>
      <w:bookmarkEnd w:id="47"/>
      <w:bookmarkEnd w:id="48"/>
      <w:bookmarkEnd w:id="49"/>
      <w:bookmarkEnd w:id="50"/>
      <w:bookmarkEnd w:id="51"/>
      <w:bookmarkEnd w:id="52"/>
    </w:p>
    <w:p w14:paraId="577FB33E" w14:textId="77777777" w:rsidR="00DC0286" w:rsidRPr="00E20B5A" w:rsidRDefault="00B12364" w:rsidP="00E20B5A">
      <w:pPr>
        <w:pStyle w:val="ListParagraph"/>
        <w:numPr>
          <w:ilvl w:val="1"/>
          <w:numId w:val="50"/>
        </w:numPr>
        <w:spacing w:after="240"/>
        <w:ind w:left="573" w:hanging="573"/>
        <w:jc w:val="both"/>
        <w:rPr>
          <w:rFonts w:ascii="Arial" w:hAnsi="Arial" w:cs="Arial"/>
          <w:sz w:val="22"/>
        </w:rPr>
      </w:pPr>
      <w:r w:rsidRPr="00E20B5A">
        <w:rPr>
          <w:rFonts w:ascii="Arial" w:hAnsi="Arial" w:cs="Arial"/>
          <w:sz w:val="22"/>
        </w:rPr>
        <w:t>T</w:t>
      </w:r>
      <w:r w:rsidR="00DC0286" w:rsidRPr="00E20B5A">
        <w:rPr>
          <w:rFonts w:ascii="Arial" w:hAnsi="Arial" w:cs="Arial"/>
          <w:sz w:val="22"/>
        </w:rPr>
        <w:t>his Agreement will commence on the date of this Agreement and continue until the Recipient has completed all its obligations under this Agreement to the satisfaction of the Department unless terminated earlier by the Department.</w:t>
      </w:r>
    </w:p>
    <w:p w14:paraId="590C32B4"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53" w:name="_Ref251778640"/>
      <w:bookmarkStart w:id="54" w:name="_Toc261784262"/>
      <w:bookmarkStart w:id="55" w:name="_Toc261784523"/>
      <w:bookmarkStart w:id="56" w:name="_Toc261784610"/>
      <w:bookmarkStart w:id="57" w:name="_Toc261784690"/>
      <w:bookmarkStart w:id="58" w:name="_Toc261789206"/>
      <w:bookmarkStart w:id="59" w:name="_Toc9253957"/>
      <w:bookmarkStart w:id="60" w:name="_Toc12541369"/>
      <w:r w:rsidRPr="001E3077">
        <w:rPr>
          <w:rFonts w:ascii="Arial" w:hAnsi="Arial" w:cs="Arial"/>
          <w:u w:val="none"/>
        </w:rPr>
        <w:t>PAYMENT OF GRANT</w:t>
      </w:r>
      <w:bookmarkEnd w:id="53"/>
      <w:bookmarkEnd w:id="54"/>
      <w:bookmarkEnd w:id="55"/>
      <w:bookmarkEnd w:id="56"/>
      <w:bookmarkEnd w:id="57"/>
      <w:bookmarkEnd w:id="58"/>
      <w:bookmarkEnd w:id="59"/>
      <w:bookmarkEnd w:id="60"/>
    </w:p>
    <w:p w14:paraId="440213C8" w14:textId="77777777" w:rsidR="00AA74E3" w:rsidRPr="00E20B5A" w:rsidRDefault="00AA74E3" w:rsidP="00E20B5A">
      <w:pPr>
        <w:pStyle w:val="ListParagraph"/>
        <w:numPr>
          <w:ilvl w:val="1"/>
          <w:numId w:val="50"/>
        </w:numPr>
        <w:spacing w:after="240"/>
        <w:ind w:left="571"/>
        <w:jc w:val="both"/>
        <w:rPr>
          <w:rFonts w:ascii="Arial" w:hAnsi="Arial" w:cs="Arial"/>
          <w:sz w:val="22"/>
        </w:rPr>
      </w:pPr>
      <w:r w:rsidRPr="00E20B5A">
        <w:rPr>
          <w:rFonts w:ascii="Arial" w:hAnsi="Arial" w:cs="Arial"/>
          <w:sz w:val="22"/>
        </w:rPr>
        <w:t>Subject to and in accordance with the terms of this Agreement, the Department will advance to the Recipient the Grant Amount in the instalments specified in the Payment Terms.</w:t>
      </w:r>
    </w:p>
    <w:p w14:paraId="1EBDCB2E" w14:textId="77777777" w:rsidR="00AA74E3" w:rsidRPr="00E20B5A" w:rsidRDefault="00AA74E3" w:rsidP="00E20B5A">
      <w:pPr>
        <w:pStyle w:val="ListParagraph"/>
        <w:numPr>
          <w:ilvl w:val="1"/>
          <w:numId w:val="50"/>
        </w:numPr>
        <w:spacing w:after="240"/>
        <w:ind w:left="571"/>
        <w:jc w:val="both"/>
        <w:rPr>
          <w:rFonts w:ascii="Arial" w:hAnsi="Arial" w:cs="Arial"/>
          <w:sz w:val="22"/>
        </w:rPr>
      </w:pPr>
      <w:r w:rsidRPr="00E20B5A">
        <w:rPr>
          <w:rFonts w:ascii="Arial" w:hAnsi="Arial" w:cs="Arial"/>
          <w:sz w:val="22"/>
        </w:rPr>
        <w:t>Each Grant instalment is conditional upon the Recipient having provided to the Department each relevant Payment Deliverable including all Payment Deliverables applicable to any previous Grant instalment.</w:t>
      </w:r>
    </w:p>
    <w:p w14:paraId="72287049" w14:textId="77777777" w:rsidR="00AA74E3" w:rsidRPr="00E20B5A" w:rsidRDefault="00AA74E3" w:rsidP="00E20B5A">
      <w:pPr>
        <w:pStyle w:val="ListParagraph"/>
        <w:numPr>
          <w:ilvl w:val="1"/>
          <w:numId w:val="50"/>
        </w:numPr>
        <w:spacing w:after="240"/>
        <w:ind w:left="571"/>
        <w:jc w:val="both"/>
        <w:rPr>
          <w:rFonts w:ascii="Arial" w:hAnsi="Arial" w:cs="Arial"/>
          <w:sz w:val="22"/>
        </w:rPr>
      </w:pPr>
      <w:r w:rsidRPr="00E20B5A">
        <w:rPr>
          <w:rFonts w:ascii="Arial" w:hAnsi="Arial" w:cs="Arial"/>
          <w:sz w:val="22"/>
        </w:rPr>
        <w:t>The Recipient must apply the Grant and any interest derived by the Recipient from Grant monies paid to the Recipient solely for the purposes of the Project.</w:t>
      </w:r>
    </w:p>
    <w:p w14:paraId="146892CA" w14:textId="77777777" w:rsidR="00AA74E3" w:rsidRPr="00E20B5A" w:rsidRDefault="00AA74E3" w:rsidP="00E20B5A">
      <w:pPr>
        <w:pStyle w:val="ListParagraph"/>
        <w:numPr>
          <w:ilvl w:val="1"/>
          <w:numId w:val="50"/>
        </w:numPr>
        <w:spacing w:after="240"/>
        <w:ind w:left="573" w:hanging="573"/>
        <w:jc w:val="both"/>
        <w:rPr>
          <w:rFonts w:ascii="Arial" w:hAnsi="Arial" w:cs="Arial"/>
          <w:sz w:val="22"/>
        </w:rPr>
      </w:pPr>
      <w:bookmarkStart w:id="61" w:name="_Ref257272074"/>
      <w:r w:rsidRPr="00E20B5A">
        <w:rPr>
          <w:rFonts w:ascii="Arial" w:hAnsi="Arial" w:cs="Arial"/>
          <w:sz w:val="22"/>
        </w:rPr>
        <w:t xml:space="preserve">If the Recipient fails to achieve any of the Payment Deliverables </w:t>
      </w:r>
      <w:r w:rsidR="00184FBC">
        <w:rPr>
          <w:rFonts w:ascii="Arial" w:hAnsi="Arial" w:cs="Arial"/>
          <w:sz w:val="22"/>
        </w:rPr>
        <w:t>as</w:t>
      </w:r>
      <w:r w:rsidRPr="00E20B5A">
        <w:rPr>
          <w:rFonts w:ascii="Arial" w:hAnsi="Arial" w:cs="Arial"/>
          <w:sz w:val="22"/>
        </w:rPr>
        <w:t xml:space="preserve"> specified in the Grant Details the Department is not obliged to advance any Grant instalment but may, in its absolute discretion,</w:t>
      </w:r>
      <w:r w:rsidR="00E21B60">
        <w:rPr>
          <w:rFonts w:ascii="Arial" w:hAnsi="Arial" w:cs="Arial"/>
          <w:sz w:val="22"/>
        </w:rPr>
        <w:t xml:space="preserve"> at the request of the Recipient, agree to a variation of this Agreement to enable an adjusted</w:t>
      </w:r>
      <w:r w:rsidR="00E21B60" w:rsidRPr="00E20B5A">
        <w:rPr>
          <w:rFonts w:ascii="Arial" w:hAnsi="Arial" w:cs="Arial"/>
          <w:sz w:val="22"/>
        </w:rPr>
        <w:t xml:space="preserve"> Grant instalment </w:t>
      </w:r>
      <w:r w:rsidR="00E21B60">
        <w:rPr>
          <w:rFonts w:ascii="Arial" w:hAnsi="Arial" w:cs="Arial"/>
          <w:sz w:val="22"/>
        </w:rPr>
        <w:t xml:space="preserve">to be advanced </w:t>
      </w:r>
      <w:r w:rsidR="00E21B60" w:rsidRPr="00E20B5A">
        <w:rPr>
          <w:rFonts w:ascii="Arial" w:hAnsi="Arial" w:cs="Arial"/>
          <w:sz w:val="22"/>
        </w:rPr>
        <w:t>having regard to</w:t>
      </w:r>
      <w:r w:rsidRPr="00E20B5A">
        <w:rPr>
          <w:rFonts w:ascii="Arial" w:hAnsi="Arial" w:cs="Arial"/>
          <w:sz w:val="22"/>
        </w:rPr>
        <w:t>:</w:t>
      </w:r>
      <w:bookmarkEnd w:id="61"/>
    </w:p>
    <w:p w14:paraId="0AD40303" w14:textId="77777777" w:rsidR="00AA74E3" w:rsidRDefault="00AA74E3" w:rsidP="0042730E">
      <w:pPr>
        <w:pStyle w:val="DIIRDAlphabeticalList"/>
        <w:numPr>
          <w:ilvl w:val="0"/>
          <w:numId w:val="34"/>
        </w:numPr>
        <w:tabs>
          <w:tab w:val="clear" w:pos="1145"/>
        </w:tabs>
        <w:ind w:hanging="578"/>
      </w:pPr>
      <w:r w:rsidRPr="00531ECC">
        <w:lastRenderedPageBreak/>
        <w:t xml:space="preserve">the </w:t>
      </w:r>
      <w:r w:rsidR="00DC6CCE">
        <w:t>amount of</w:t>
      </w:r>
      <w:r>
        <w:t xml:space="preserve"> </w:t>
      </w:r>
      <w:r w:rsidR="00434B69">
        <w:t xml:space="preserve">Capital </w:t>
      </w:r>
      <w:r w:rsidRPr="00531ECC">
        <w:t>Expenditure incurred by the Recipient</w:t>
      </w:r>
      <w:r w:rsidR="008C3069">
        <w:t xml:space="preserve"> on the Project</w:t>
      </w:r>
      <w:r w:rsidRPr="00531ECC">
        <w:t>;</w:t>
      </w:r>
    </w:p>
    <w:p w14:paraId="02844357" w14:textId="77777777" w:rsidR="00EE01D9" w:rsidRPr="00EE01D9" w:rsidRDefault="00EE01D9" w:rsidP="00EE01D9">
      <w:pPr>
        <w:numPr>
          <w:ilvl w:val="0"/>
          <w:numId w:val="34"/>
        </w:numPr>
        <w:ind w:hanging="578"/>
        <w:rPr>
          <w:rFonts w:ascii="Arial" w:hAnsi="Arial" w:cs="Arial"/>
          <w:sz w:val="22"/>
          <w:szCs w:val="22"/>
        </w:rPr>
      </w:pPr>
      <w:r>
        <w:rPr>
          <w:rFonts w:ascii="Arial" w:hAnsi="Arial" w:cs="Arial"/>
          <w:sz w:val="22"/>
          <w:szCs w:val="22"/>
        </w:rPr>
        <w:t>the number of Project Employees achieved by the Recipient; or</w:t>
      </w:r>
    </w:p>
    <w:p w14:paraId="27180B64" w14:textId="77777777" w:rsidR="00AA74E3" w:rsidRDefault="00AA74E3" w:rsidP="00DC4F3D">
      <w:pPr>
        <w:pStyle w:val="DIIRDAlphabeticalList"/>
        <w:numPr>
          <w:ilvl w:val="0"/>
          <w:numId w:val="34"/>
        </w:numPr>
        <w:tabs>
          <w:tab w:val="clear" w:pos="1145"/>
        </w:tabs>
        <w:spacing w:after="240"/>
        <w:ind w:hanging="578"/>
      </w:pPr>
      <w:r w:rsidRPr="00531ECC">
        <w:t>any other factors the Department deems appropriate.</w:t>
      </w:r>
    </w:p>
    <w:p w14:paraId="6079CA4E" w14:textId="5317D4BC" w:rsidR="00AA74E3" w:rsidRPr="00E20B5A" w:rsidRDefault="00AA74E3" w:rsidP="00E20B5A">
      <w:pPr>
        <w:pStyle w:val="ListParagraph"/>
        <w:numPr>
          <w:ilvl w:val="1"/>
          <w:numId w:val="50"/>
        </w:numPr>
        <w:spacing w:after="240"/>
        <w:ind w:left="573" w:hanging="573"/>
        <w:jc w:val="both"/>
        <w:rPr>
          <w:rFonts w:ascii="Arial" w:hAnsi="Arial" w:cs="Arial"/>
          <w:sz w:val="22"/>
        </w:rPr>
      </w:pPr>
      <w:r w:rsidRPr="00E20B5A">
        <w:rPr>
          <w:rFonts w:ascii="Arial" w:hAnsi="Arial" w:cs="Arial"/>
          <w:sz w:val="22"/>
        </w:rPr>
        <w:t xml:space="preserve">Any amount advanced by the Department under clause </w:t>
      </w:r>
      <w:r w:rsidRPr="00E20B5A">
        <w:rPr>
          <w:rFonts w:ascii="Arial" w:hAnsi="Arial" w:cs="Arial"/>
          <w:sz w:val="22"/>
        </w:rPr>
        <w:fldChar w:fldCharType="begin"/>
      </w:r>
      <w:r w:rsidRPr="00E20B5A">
        <w:rPr>
          <w:rFonts w:ascii="Arial" w:hAnsi="Arial" w:cs="Arial"/>
          <w:sz w:val="22"/>
        </w:rPr>
        <w:instrText xml:space="preserve"> REF _Ref257272074 \w \h </w:instrText>
      </w:r>
      <w:r w:rsidR="00E20B5A" w:rsidRPr="00E20B5A">
        <w:rPr>
          <w:rFonts w:ascii="Arial" w:hAnsi="Arial" w:cs="Arial"/>
          <w:sz w:val="22"/>
        </w:rPr>
        <w:instrText xml:space="preserve"> \* MERGEFORMAT </w:instrText>
      </w:r>
      <w:r w:rsidRPr="00E20B5A">
        <w:rPr>
          <w:rFonts w:ascii="Arial" w:hAnsi="Arial" w:cs="Arial"/>
          <w:sz w:val="22"/>
        </w:rPr>
      </w:r>
      <w:r w:rsidRPr="00E20B5A">
        <w:rPr>
          <w:rFonts w:ascii="Arial" w:hAnsi="Arial" w:cs="Arial"/>
          <w:sz w:val="22"/>
        </w:rPr>
        <w:fldChar w:fldCharType="separate"/>
      </w:r>
      <w:r w:rsidR="00050780">
        <w:rPr>
          <w:rFonts w:ascii="Arial" w:hAnsi="Arial" w:cs="Arial"/>
          <w:sz w:val="22"/>
        </w:rPr>
        <w:t>3.4</w:t>
      </w:r>
      <w:r w:rsidRPr="00E20B5A">
        <w:rPr>
          <w:rFonts w:ascii="Arial" w:hAnsi="Arial" w:cs="Arial"/>
          <w:sz w:val="22"/>
        </w:rPr>
        <w:fldChar w:fldCharType="end"/>
      </w:r>
      <w:r w:rsidRPr="00E20B5A">
        <w:rPr>
          <w:rFonts w:ascii="Arial" w:hAnsi="Arial" w:cs="Arial"/>
          <w:sz w:val="22"/>
        </w:rPr>
        <w:t xml:space="preserve"> may be calculated as the Department deems appropriate in its absolute discretion.</w:t>
      </w:r>
    </w:p>
    <w:p w14:paraId="3B52EE0C" w14:textId="77777777" w:rsidR="00AA74E3" w:rsidRPr="00E20B5A" w:rsidRDefault="00AA74E3" w:rsidP="00E20B5A">
      <w:pPr>
        <w:pStyle w:val="ListParagraph"/>
        <w:numPr>
          <w:ilvl w:val="1"/>
          <w:numId w:val="50"/>
        </w:numPr>
        <w:spacing w:after="240"/>
        <w:ind w:left="573" w:hanging="573"/>
        <w:jc w:val="both"/>
        <w:rPr>
          <w:rFonts w:ascii="Arial" w:hAnsi="Arial" w:cs="Arial"/>
          <w:sz w:val="22"/>
        </w:rPr>
      </w:pPr>
      <w:r w:rsidRPr="00E20B5A">
        <w:rPr>
          <w:rFonts w:ascii="Arial" w:hAnsi="Arial" w:cs="Arial"/>
          <w:sz w:val="22"/>
        </w:rPr>
        <w:t xml:space="preserve">The Department may, in its absolute discretion, extend any of the dates for </w:t>
      </w:r>
      <w:r w:rsidR="00940CC4">
        <w:rPr>
          <w:rFonts w:ascii="Arial" w:hAnsi="Arial" w:cs="Arial"/>
          <w:sz w:val="22"/>
        </w:rPr>
        <w:t xml:space="preserve">the </w:t>
      </w:r>
      <w:r w:rsidRPr="00E20B5A">
        <w:rPr>
          <w:rFonts w:ascii="Arial" w:hAnsi="Arial" w:cs="Arial"/>
          <w:sz w:val="22"/>
        </w:rPr>
        <w:t xml:space="preserve">provision of </w:t>
      </w:r>
      <w:r w:rsidR="00940CC4">
        <w:rPr>
          <w:rFonts w:ascii="Arial" w:hAnsi="Arial" w:cs="Arial"/>
          <w:sz w:val="22"/>
        </w:rPr>
        <w:t xml:space="preserve">the </w:t>
      </w:r>
      <w:r w:rsidRPr="00E20B5A">
        <w:rPr>
          <w:rFonts w:ascii="Arial" w:hAnsi="Arial" w:cs="Arial"/>
          <w:sz w:val="22"/>
        </w:rPr>
        <w:t>Payment Deliverables.</w:t>
      </w:r>
    </w:p>
    <w:p w14:paraId="778328C9"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62" w:name="_Ref251778680"/>
      <w:bookmarkStart w:id="63" w:name="_Toc261784263"/>
      <w:bookmarkStart w:id="64" w:name="_Toc261784524"/>
      <w:bookmarkStart w:id="65" w:name="_Toc261784611"/>
      <w:bookmarkStart w:id="66" w:name="_Toc261784691"/>
      <w:bookmarkStart w:id="67" w:name="_Toc261789207"/>
      <w:bookmarkStart w:id="68" w:name="_Toc9253958"/>
      <w:bookmarkStart w:id="69" w:name="_Toc12541370"/>
      <w:r w:rsidRPr="001E3077">
        <w:rPr>
          <w:rFonts w:ascii="Arial" w:hAnsi="Arial" w:cs="Arial"/>
          <w:u w:val="none"/>
        </w:rPr>
        <w:t>PROJECT</w:t>
      </w:r>
      <w:bookmarkEnd w:id="62"/>
      <w:bookmarkEnd w:id="63"/>
      <w:bookmarkEnd w:id="64"/>
      <w:bookmarkEnd w:id="65"/>
      <w:bookmarkEnd w:id="66"/>
      <w:bookmarkEnd w:id="67"/>
      <w:bookmarkEnd w:id="68"/>
      <w:bookmarkEnd w:id="69"/>
    </w:p>
    <w:p w14:paraId="7DC08C78" w14:textId="77777777" w:rsidR="00AA74E3" w:rsidRDefault="00AA74E3" w:rsidP="00E2301C">
      <w:pPr>
        <w:pStyle w:val="ListParagraph"/>
        <w:numPr>
          <w:ilvl w:val="1"/>
          <w:numId w:val="50"/>
        </w:numPr>
        <w:spacing w:after="240"/>
        <w:ind w:left="571"/>
        <w:jc w:val="both"/>
        <w:rPr>
          <w:rFonts w:ascii="Arial" w:hAnsi="Arial" w:cs="Arial"/>
          <w:sz w:val="22"/>
        </w:rPr>
      </w:pPr>
      <w:bookmarkStart w:id="70" w:name="_Ref251778785"/>
      <w:r w:rsidRPr="00E2301C">
        <w:rPr>
          <w:rFonts w:ascii="Arial" w:hAnsi="Arial" w:cs="Arial"/>
          <w:sz w:val="22"/>
        </w:rPr>
        <w:t xml:space="preserve">The Recipient must </w:t>
      </w:r>
      <w:bookmarkEnd w:id="70"/>
      <w:r w:rsidRPr="00E2301C">
        <w:rPr>
          <w:rFonts w:ascii="Arial" w:hAnsi="Arial" w:cs="Arial"/>
          <w:sz w:val="22"/>
        </w:rPr>
        <w:t>commence the Project by the Commencement Date and must complete the Project by the Completion Date.  The Department may in its absolute discretion extend the Commencement Date or the Completion Date.</w:t>
      </w:r>
    </w:p>
    <w:p w14:paraId="5ED9D5B2" w14:textId="77777777" w:rsidR="00AA74E3" w:rsidRPr="00E2301C" w:rsidRDefault="00AA74E3" w:rsidP="00E2301C">
      <w:pPr>
        <w:pStyle w:val="ListParagraph"/>
        <w:numPr>
          <w:ilvl w:val="1"/>
          <w:numId w:val="50"/>
        </w:numPr>
        <w:spacing w:after="240"/>
        <w:ind w:left="571"/>
        <w:jc w:val="both"/>
        <w:rPr>
          <w:rFonts w:ascii="Arial" w:hAnsi="Arial" w:cs="Arial"/>
          <w:sz w:val="22"/>
        </w:rPr>
      </w:pPr>
      <w:bookmarkStart w:id="71" w:name="_Ref259086821"/>
      <w:r w:rsidRPr="00E2301C">
        <w:rPr>
          <w:rFonts w:ascii="Arial" w:hAnsi="Arial" w:cs="Arial"/>
          <w:sz w:val="22"/>
        </w:rPr>
        <w:t>If the Recipient has not commenced the Project by the Commencement Date, the Department may by written notice immediately terminate this Agreement.</w:t>
      </w:r>
      <w:bookmarkEnd w:id="71"/>
    </w:p>
    <w:p w14:paraId="65E8027A" w14:textId="77777777" w:rsidR="00AA74E3" w:rsidRPr="00E2301C" w:rsidRDefault="00AA74E3" w:rsidP="00E2301C">
      <w:pPr>
        <w:pStyle w:val="ListParagraph"/>
        <w:numPr>
          <w:ilvl w:val="1"/>
          <w:numId w:val="50"/>
        </w:numPr>
        <w:spacing w:after="240"/>
        <w:ind w:left="571"/>
        <w:jc w:val="both"/>
        <w:rPr>
          <w:rFonts w:ascii="Arial" w:hAnsi="Arial" w:cs="Arial"/>
          <w:sz w:val="22"/>
        </w:rPr>
      </w:pPr>
      <w:bookmarkStart w:id="72" w:name="_Ref252203263"/>
      <w:bookmarkStart w:id="73" w:name="_Ref259087550"/>
      <w:r w:rsidRPr="00E2301C">
        <w:rPr>
          <w:rFonts w:ascii="Arial" w:hAnsi="Arial" w:cs="Arial"/>
          <w:sz w:val="22"/>
        </w:rPr>
        <w:t>The Recipient must:</w:t>
      </w:r>
      <w:bookmarkEnd w:id="72"/>
      <w:bookmarkEnd w:id="73"/>
    </w:p>
    <w:p w14:paraId="10B3E2FB" w14:textId="77777777" w:rsidR="00AA74E3" w:rsidRDefault="00AA74E3" w:rsidP="00544327">
      <w:pPr>
        <w:pStyle w:val="DIIRDAlphabeticalList"/>
        <w:numPr>
          <w:ilvl w:val="0"/>
          <w:numId w:val="44"/>
        </w:numPr>
        <w:ind w:hanging="578"/>
        <w:jc w:val="both"/>
      </w:pPr>
      <w:r w:rsidRPr="004E227A">
        <w:t>exercise due care, skill and judgment in performing the Project;</w:t>
      </w:r>
    </w:p>
    <w:p w14:paraId="601776CC" w14:textId="77777777" w:rsidR="00AA74E3" w:rsidRDefault="00AA74E3" w:rsidP="00544327">
      <w:pPr>
        <w:pStyle w:val="DIIRDAlphabeticalList"/>
        <w:numPr>
          <w:ilvl w:val="0"/>
          <w:numId w:val="44"/>
        </w:numPr>
        <w:ind w:hanging="578"/>
        <w:jc w:val="both"/>
      </w:pPr>
      <w:r w:rsidRPr="004E227A">
        <w:t>perform the Project in a timely manner</w:t>
      </w:r>
      <w:r w:rsidR="004F1417">
        <w:t xml:space="preserve"> in accordance with the Project Delivery Milestones</w:t>
      </w:r>
      <w:r w:rsidR="002B09D5">
        <w:t>, if any</w:t>
      </w:r>
      <w:r w:rsidRPr="004E227A">
        <w:t>;</w:t>
      </w:r>
    </w:p>
    <w:p w14:paraId="7F35521D" w14:textId="77777777" w:rsidR="00AA74E3" w:rsidRDefault="00AA74E3" w:rsidP="00544327">
      <w:pPr>
        <w:pStyle w:val="DIIRDAlphabeticalList"/>
        <w:numPr>
          <w:ilvl w:val="0"/>
          <w:numId w:val="44"/>
        </w:numPr>
        <w:ind w:hanging="578"/>
        <w:jc w:val="both"/>
      </w:pPr>
      <w:r w:rsidRPr="004E227A">
        <w:t>ensure that it has sufficient funds in addition to the Grant to complete the Project on the scope proposed;</w:t>
      </w:r>
    </w:p>
    <w:p w14:paraId="3B9C12DA" w14:textId="77777777" w:rsidR="00AA74E3" w:rsidRDefault="00AA74E3" w:rsidP="00544327">
      <w:pPr>
        <w:pStyle w:val="DIIRDAlphabeticalList"/>
        <w:numPr>
          <w:ilvl w:val="0"/>
          <w:numId w:val="44"/>
        </w:numPr>
        <w:ind w:hanging="578"/>
        <w:jc w:val="both"/>
      </w:pPr>
      <w:r w:rsidRPr="004E227A">
        <w:t>remain responsible for all Project cost over-runs;</w:t>
      </w:r>
    </w:p>
    <w:p w14:paraId="6D8C19D2" w14:textId="77777777" w:rsidR="00AA74E3" w:rsidRDefault="00AA74E3" w:rsidP="00544327">
      <w:pPr>
        <w:pStyle w:val="DIIRDAlphabeticalList"/>
        <w:numPr>
          <w:ilvl w:val="0"/>
          <w:numId w:val="44"/>
        </w:numPr>
        <w:ind w:hanging="578"/>
        <w:jc w:val="both"/>
      </w:pPr>
      <w:r w:rsidRPr="004E227A">
        <w:t>cooperate with the Department at all times;</w:t>
      </w:r>
    </w:p>
    <w:p w14:paraId="32C78B52" w14:textId="77777777" w:rsidR="006F1C4B" w:rsidRDefault="00AA74E3" w:rsidP="00544327">
      <w:pPr>
        <w:pStyle w:val="DIIRDAlphabeticalList"/>
        <w:numPr>
          <w:ilvl w:val="0"/>
          <w:numId w:val="44"/>
        </w:numPr>
        <w:spacing w:after="240"/>
        <w:ind w:hanging="578"/>
        <w:jc w:val="both"/>
      </w:pPr>
      <w:bookmarkStart w:id="74" w:name="_Ref251778735"/>
      <w:r w:rsidRPr="004E227A">
        <w:t>fulfil each of the Recipient Commitments</w:t>
      </w:r>
      <w:r w:rsidR="006F1C4B">
        <w:t>; and</w:t>
      </w:r>
    </w:p>
    <w:p w14:paraId="2C389059" w14:textId="77777777" w:rsidR="00AA74E3" w:rsidRDefault="006F1C4B" w:rsidP="00544327">
      <w:pPr>
        <w:pStyle w:val="DIIRDAlphabeticalList"/>
        <w:numPr>
          <w:ilvl w:val="0"/>
          <w:numId w:val="44"/>
        </w:numPr>
        <w:spacing w:after="240"/>
        <w:ind w:hanging="578"/>
        <w:jc w:val="both"/>
      </w:pPr>
      <w:r>
        <w:t>achieve the Project Outcomes.</w:t>
      </w:r>
      <w:bookmarkEnd w:id="74"/>
    </w:p>
    <w:p w14:paraId="11066BB8" w14:textId="77777777" w:rsidR="00AA74E3" w:rsidRPr="00E2301C" w:rsidRDefault="00AA74E3" w:rsidP="00E2301C">
      <w:pPr>
        <w:pStyle w:val="ListParagraph"/>
        <w:numPr>
          <w:ilvl w:val="1"/>
          <w:numId w:val="50"/>
        </w:numPr>
        <w:spacing w:after="240"/>
        <w:ind w:left="571"/>
        <w:jc w:val="both"/>
        <w:rPr>
          <w:rFonts w:ascii="Arial" w:hAnsi="Arial" w:cs="Arial"/>
          <w:sz w:val="22"/>
        </w:rPr>
      </w:pPr>
      <w:r w:rsidRPr="00E2301C">
        <w:rPr>
          <w:rFonts w:ascii="Arial" w:hAnsi="Arial" w:cs="Arial"/>
          <w:sz w:val="22"/>
        </w:rPr>
        <w:t>The Recipient must promptly advise the Department if:</w:t>
      </w:r>
    </w:p>
    <w:p w14:paraId="3E5F2CF6" w14:textId="77777777" w:rsidR="00AA74E3" w:rsidRDefault="00AA74E3" w:rsidP="0042730E">
      <w:pPr>
        <w:pStyle w:val="DIIRDAlphabeticalList"/>
        <w:numPr>
          <w:ilvl w:val="0"/>
          <w:numId w:val="33"/>
        </w:numPr>
        <w:ind w:hanging="578"/>
      </w:pPr>
      <w:r w:rsidRPr="00D02C70">
        <w:t>there is or may be a delay to the Project; or</w:t>
      </w:r>
    </w:p>
    <w:p w14:paraId="644CBF45" w14:textId="77777777" w:rsidR="00AA74E3" w:rsidRDefault="00AA74E3" w:rsidP="0042730E">
      <w:pPr>
        <w:pStyle w:val="DIIRDAlphabeticalList"/>
        <w:numPr>
          <w:ilvl w:val="0"/>
          <w:numId w:val="33"/>
        </w:numPr>
        <w:tabs>
          <w:tab w:val="clear" w:pos="1145"/>
        </w:tabs>
        <w:spacing w:after="360"/>
        <w:ind w:hanging="578"/>
      </w:pPr>
      <w:r w:rsidRPr="00D02C70">
        <w:t>there is any change to the scope, estimated cost or other aspect of the delivery of the Project.</w:t>
      </w:r>
    </w:p>
    <w:p w14:paraId="7C1F1546" w14:textId="11D1CA1B" w:rsidR="00AA74E3" w:rsidRPr="008E615C" w:rsidRDefault="00785A2B" w:rsidP="008E615C">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75" w:name="_Ref251774878"/>
      <w:bookmarkStart w:id="76" w:name="_Toc261784264"/>
      <w:bookmarkStart w:id="77" w:name="_Toc261784525"/>
      <w:bookmarkStart w:id="78" w:name="_Toc261784612"/>
      <w:bookmarkStart w:id="79" w:name="_Toc261784692"/>
      <w:bookmarkStart w:id="80" w:name="_Toc261789208"/>
      <w:r>
        <w:rPr>
          <w:rFonts w:ascii="Arial" w:hAnsi="Arial" w:cs="Arial"/>
          <w:u w:val="none"/>
        </w:rPr>
        <w:t xml:space="preserve"> </w:t>
      </w:r>
      <w:bookmarkStart w:id="81" w:name="_Toc9253959"/>
      <w:bookmarkStart w:id="82" w:name="_Toc12541371"/>
      <w:r w:rsidR="00AA74E3" w:rsidRPr="008E615C">
        <w:rPr>
          <w:rFonts w:ascii="Arial" w:hAnsi="Arial" w:cs="Arial"/>
          <w:u w:val="none"/>
        </w:rPr>
        <w:t>WITHHOLDING OR REFUND OF GRANT</w:t>
      </w:r>
      <w:bookmarkEnd w:id="75"/>
      <w:bookmarkEnd w:id="76"/>
      <w:bookmarkEnd w:id="77"/>
      <w:bookmarkEnd w:id="78"/>
      <w:bookmarkEnd w:id="79"/>
      <w:bookmarkEnd w:id="80"/>
      <w:bookmarkEnd w:id="81"/>
      <w:bookmarkEnd w:id="82"/>
    </w:p>
    <w:p w14:paraId="4E2EFAE2" w14:textId="77777777" w:rsidR="00AA74E3" w:rsidRDefault="00AA74E3" w:rsidP="00AE7E2F">
      <w:pPr>
        <w:pStyle w:val="ListParagraph"/>
        <w:numPr>
          <w:ilvl w:val="1"/>
          <w:numId w:val="50"/>
        </w:numPr>
        <w:spacing w:after="240"/>
        <w:ind w:left="571"/>
        <w:jc w:val="both"/>
        <w:rPr>
          <w:rFonts w:ascii="Arial" w:hAnsi="Arial" w:cs="Arial"/>
          <w:sz w:val="22"/>
        </w:rPr>
      </w:pPr>
      <w:bookmarkStart w:id="83" w:name="_Ref251774791"/>
      <w:r w:rsidRPr="00AE7E2F">
        <w:rPr>
          <w:rFonts w:ascii="Arial" w:hAnsi="Arial" w:cs="Arial"/>
          <w:sz w:val="22"/>
        </w:rPr>
        <w:t>Where the Department is of the opinion that the Recipient:</w:t>
      </w:r>
      <w:bookmarkEnd w:id="83"/>
    </w:p>
    <w:p w14:paraId="7B5B946D" w14:textId="77777777" w:rsidR="00AA74E3" w:rsidRDefault="00AA74E3" w:rsidP="00A51A06">
      <w:pPr>
        <w:pStyle w:val="DIIRDAlphabeticalList"/>
        <w:numPr>
          <w:ilvl w:val="0"/>
          <w:numId w:val="46"/>
        </w:numPr>
        <w:ind w:hanging="578"/>
        <w:jc w:val="both"/>
      </w:pPr>
      <w:r w:rsidRPr="00531ECC">
        <w:t>has failed to fulfil or has breached any of its obligations under this Agreement;</w:t>
      </w:r>
    </w:p>
    <w:p w14:paraId="035A221F" w14:textId="77777777" w:rsidR="00AA74E3" w:rsidRDefault="00AA74E3" w:rsidP="00A51A06">
      <w:pPr>
        <w:pStyle w:val="DIIRDAlphabeticalList"/>
        <w:numPr>
          <w:ilvl w:val="0"/>
          <w:numId w:val="46"/>
        </w:numPr>
        <w:ind w:hanging="578"/>
        <w:jc w:val="both"/>
      </w:pPr>
      <w:r>
        <w:t xml:space="preserve">has not or </w:t>
      </w:r>
      <w:r w:rsidRPr="00531ECC">
        <w:t>is unlikely to perform or complete the Project in the manner contemplated in this Agreement;</w:t>
      </w:r>
    </w:p>
    <w:p w14:paraId="33DBB0F1" w14:textId="77777777" w:rsidR="008B0B6A" w:rsidRDefault="008B0B6A" w:rsidP="00A51A06">
      <w:pPr>
        <w:pStyle w:val="DIIRDAlphabeticalList"/>
        <w:numPr>
          <w:ilvl w:val="0"/>
          <w:numId w:val="46"/>
        </w:numPr>
        <w:ind w:hanging="578"/>
        <w:jc w:val="both"/>
      </w:pPr>
      <w:r w:rsidRPr="00F51E68">
        <w:t>has engaged or may engage in any conduct which affects or may adversely affect the goodwill or reputation of the Recipient, the Project, the Department, a Minister, or the State</w:t>
      </w:r>
      <w:r w:rsidR="00AA74E3">
        <w:t xml:space="preserve">; </w:t>
      </w:r>
      <w:r>
        <w:t>or</w:t>
      </w:r>
    </w:p>
    <w:p w14:paraId="0E1FD170" w14:textId="77777777" w:rsidR="00AA74E3" w:rsidRDefault="00AA74E3" w:rsidP="00A51A06">
      <w:pPr>
        <w:pStyle w:val="DIIRDAlphabeticalList"/>
        <w:numPr>
          <w:ilvl w:val="0"/>
          <w:numId w:val="46"/>
        </w:numPr>
        <w:ind w:hanging="578"/>
        <w:jc w:val="both"/>
      </w:pPr>
      <w:r w:rsidRPr="00531ECC">
        <w:t>is subject to an Insolvency Event,</w:t>
      </w:r>
    </w:p>
    <w:p w14:paraId="75B27EE4" w14:textId="77777777" w:rsidR="00AA74E3" w:rsidRDefault="00AA74E3" w:rsidP="00A51A06">
      <w:pPr>
        <w:pStyle w:val="BodyText"/>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567"/>
        <w:rPr>
          <w:rFonts w:ascii="Arial" w:hAnsi="Arial" w:cs="Arial"/>
          <w:szCs w:val="22"/>
        </w:rPr>
      </w:pPr>
      <w:r w:rsidRPr="00426DA2">
        <w:rPr>
          <w:rFonts w:ascii="Arial" w:hAnsi="Arial" w:cs="Arial"/>
          <w:szCs w:val="22"/>
        </w:rPr>
        <w:lastRenderedPageBreak/>
        <w:t>the Department may, in its absolute discretion:</w:t>
      </w:r>
    </w:p>
    <w:p w14:paraId="5BBADC6C" w14:textId="77777777" w:rsidR="00AA74E3" w:rsidRDefault="00AA74E3" w:rsidP="00A51A06">
      <w:pPr>
        <w:pStyle w:val="DIIRDAlphabeticalList"/>
        <w:numPr>
          <w:ilvl w:val="0"/>
          <w:numId w:val="46"/>
        </w:numPr>
        <w:tabs>
          <w:tab w:val="clear" w:pos="567"/>
        </w:tabs>
        <w:ind w:hanging="578"/>
        <w:jc w:val="both"/>
      </w:pPr>
      <w:r w:rsidRPr="00531ECC">
        <w:t>withhold, suspend or cancel payment of the Grant;</w:t>
      </w:r>
    </w:p>
    <w:p w14:paraId="2AA71525" w14:textId="77777777" w:rsidR="00E31D9C" w:rsidRPr="00C55008" w:rsidRDefault="00E31D9C" w:rsidP="00C55008">
      <w:pPr>
        <w:numPr>
          <w:ilvl w:val="0"/>
          <w:numId w:val="46"/>
        </w:numPr>
        <w:ind w:hanging="578"/>
        <w:rPr>
          <w:rFonts w:ascii="Arial" w:hAnsi="Arial" w:cs="Arial"/>
          <w:sz w:val="22"/>
          <w:szCs w:val="22"/>
        </w:rPr>
      </w:pPr>
      <w:r>
        <w:rPr>
          <w:rFonts w:ascii="Arial" w:hAnsi="Arial" w:cs="Arial"/>
          <w:sz w:val="22"/>
          <w:szCs w:val="22"/>
        </w:rPr>
        <w:t>seek a refund of the whole or part of the Grant previously paid; and/or</w:t>
      </w:r>
    </w:p>
    <w:p w14:paraId="66E2F438" w14:textId="77777777" w:rsidR="00AA74E3" w:rsidRDefault="00AA74E3" w:rsidP="00A51A06">
      <w:pPr>
        <w:pStyle w:val="DIIRDAlphabeticalList"/>
        <w:numPr>
          <w:ilvl w:val="0"/>
          <w:numId w:val="46"/>
        </w:numPr>
        <w:tabs>
          <w:tab w:val="clear" w:pos="567"/>
        </w:tabs>
        <w:spacing w:after="240"/>
        <w:ind w:hanging="578"/>
        <w:jc w:val="both"/>
      </w:pPr>
      <w:r w:rsidRPr="00531ECC">
        <w:t>by written notice immediately terminate this Agreement.</w:t>
      </w:r>
    </w:p>
    <w:p w14:paraId="2BC008FF" w14:textId="66E66DBD" w:rsidR="00940CC4" w:rsidRDefault="00940CC4" w:rsidP="00940CC4">
      <w:pPr>
        <w:pStyle w:val="ListParagraph"/>
        <w:numPr>
          <w:ilvl w:val="1"/>
          <w:numId w:val="50"/>
        </w:numPr>
        <w:spacing w:after="240"/>
        <w:ind w:left="571"/>
        <w:jc w:val="both"/>
        <w:rPr>
          <w:rFonts w:ascii="Arial" w:hAnsi="Arial" w:cs="Arial"/>
          <w:sz w:val="22"/>
        </w:rPr>
      </w:pPr>
      <w:r w:rsidRPr="00D3584F">
        <w:rPr>
          <w:rFonts w:ascii="Arial" w:hAnsi="Arial" w:cs="Arial"/>
          <w:sz w:val="22"/>
          <w:szCs w:val="22"/>
        </w:rPr>
        <w:t>Where the Department is of the opinion that continued association with the Project, or the Recipient may bring a Minister, the Department or the State into disrepute</w:t>
      </w:r>
      <w:r>
        <w:rPr>
          <w:rFonts w:ascii="Arial" w:hAnsi="Arial" w:cs="Arial"/>
          <w:sz w:val="22"/>
          <w:szCs w:val="22"/>
        </w:rPr>
        <w:t xml:space="preserve"> the Department may in its absolute discretion:</w:t>
      </w:r>
    </w:p>
    <w:p w14:paraId="0125F3C2" w14:textId="77777777" w:rsidR="00D3584F" w:rsidRDefault="00D3584F" w:rsidP="00D3584F">
      <w:pPr>
        <w:pStyle w:val="ListParagraph"/>
        <w:numPr>
          <w:ilvl w:val="0"/>
          <w:numId w:val="60"/>
        </w:numPr>
        <w:spacing w:after="240"/>
        <w:ind w:left="1134" w:hanging="563"/>
        <w:jc w:val="both"/>
        <w:rPr>
          <w:rFonts w:ascii="Arial" w:hAnsi="Arial" w:cs="Arial"/>
          <w:sz w:val="22"/>
          <w:szCs w:val="22"/>
        </w:rPr>
      </w:pPr>
      <w:r w:rsidRPr="00D3584F">
        <w:rPr>
          <w:rFonts w:ascii="Arial" w:hAnsi="Arial" w:cs="Arial"/>
          <w:sz w:val="22"/>
          <w:szCs w:val="22"/>
        </w:rPr>
        <w:t>withhold, suspend or cancel payment of the Grant; and/or</w:t>
      </w:r>
    </w:p>
    <w:p w14:paraId="28051A24" w14:textId="77777777" w:rsidR="00D3584F" w:rsidRPr="00D3584F" w:rsidRDefault="00D3584F" w:rsidP="00D3584F">
      <w:pPr>
        <w:pStyle w:val="ListParagraph"/>
        <w:numPr>
          <w:ilvl w:val="0"/>
          <w:numId w:val="60"/>
        </w:numPr>
        <w:spacing w:after="240"/>
        <w:ind w:left="1134" w:hanging="563"/>
        <w:jc w:val="both"/>
        <w:rPr>
          <w:rFonts w:ascii="Arial" w:hAnsi="Arial" w:cs="Arial"/>
          <w:sz w:val="22"/>
          <w:szCs w:val="22"/>
        </w:rPr>
      </w:pPr>
      <w:r w:rsidRPr="00D3584F">
        <w:rPr>
          <w:rFonts w:ascii="Arial" w:hAnsi="Arial" w:cs="Arial"/>
          <w:sz w:val="22"/>
          <w:szCs w:val="22"/>
        </w:rPr>
        <w:t>by written notice immediately terminate this Agreement</w:t>
      </w:r>
      <w:r>
        <w:rPr>
          <w:rFonts w:ascii="Arial" w:hAnsi="Arial" w:cs="Arial"/>
          <w:sz w:val="22"/>
          <w:szCs w:val="22"/>
        </w:rPr>
        <w:t>.</w:t>
      </w:r>
    </w:p>
    <w:p w14:paraId="66C8A78D" w14:textId="77777777" w:rsidR="00AA74E3" w:rsidRPr="00E2301C" w:rsidRDefault="00AA74E3" w:rsidP="00AE7E2F">
      <w:pPr>
        <w:pStyle w:val="ListParagraph"/>
        <w:numPr>
          <w:ilvl w:val="1"/>
          <w:numId w:val="50"/>
        </w:numPr>
        <w:spacing w:after="240"/>
        <w:ind w:left="571"/>
        <w:jc w:val="both"/>
        <w:rPr>
          <w:rFonts w:ascii="Arial" w:hAnsi="Arial" w:cs="Arial"/>
          <w:sz w:val="22"/>
        </w:rPr>
      </w:pPr>
      <w:bookmarkStart w:id="84" w:name="_Ref263847736"/>
      <w:bookmarkStart w:id="85" w:name="_Ref251774795"/>
      <w:bookmarkStart w:id="86" w:name="_Ref261853406"/>
      <w:r w:rsidRPr="00E2301C">
        <w:rPr>
          <w:rFonts w:ascii="Arial" w:hAnsi="Arial" w:cs="Arial"/>
          <w:sz w:val="22"/>
        </w:rPr>
        <w:t>If, without the prior written consent of the Department, the Recipient:</w:t>
      </w:r>
      <w:bookmarkEnd w:id="84"/>
    </w:p>
    <w:p w14:paraId="3AD0B4B6" w14:textId="77777777" w:rsidR="00AA74E3" w:rsidRDefault="00AA74E3" w:rsidP="0042730E">
      <w:pPr>
        <w:pStyle w:val="DIIRDAlphabeticalList"/>
        <w:numPr>
          <w:ilvl w:val="0"/>
          <w:numId w:val="51"/>
        </w:numPr>
        <w:tabs>
          <w:tab w:val="clear" w:pos="567"/>
        </w:tabs>
        <w:ind w:hanging="578"/>
        <w:jc w:val="both"/>
      </w:pPr>
      <w:r>
        <w:t>is subject to a C</w:t>
      </w:r>
      <w:r w:rsidRPr="001A2773">
        <w:t>h</w:t>
      </w:r>
      <w:r>
        <w:t>ange of Control; or</w:t>
      </w:r>
    </w:p>
    <w:p w14:paraId="73B17C3C" w14:textId="77777777" w:rsidR="00AA74E3" w:rsidRDefault="00AA74E3" w:rsidP="0042730E">
      <w:pPr>
        <w:pStyle w:val="DIIRDAlphabeticalList"/>
        <w:numPr>
          <w:ilvl w:val="0"/>
          <w:numId w:val="51"/>
        </w:numPr>
        <w:tabs>
          <w:tab w:val="clear" w:pos="567"/>
        </w:tabs>
        <w:ind w:hanging="578"/>
        <w:jc w:val="both"/>
      </w:pPr>
      <w:r>
        <w:t xml:space="preserve">has undertaken a restructuring of its business or change to its legal status which has or may in the reasonable opinion of the Department adversely </w:t>
      </w:r>
      <w:r w:rsidR="0095789A">
        <w:t>affect</w:t>
      </w:r>
      <w:r>
        <w:t xml:space="preserve"> its ability to carry out its obligations under this Agreement,</w:t>
      </w:r>
    </w:p>
    <w:p w14:paraId="7AF80CFE" w14:textId="77777777" w:rsidR="00AA74E3" w:rsidRDefault="00AA74E3" w:rsidP="00DD1696">
      <w:pPr>
        <w:pStyle w:val="BodyText"/>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567"/>
      </w:pPr>
      <w:r>
        <w:rPr>
          <w:rFonts w:ascii="Arial" w:hAnsi="Arial" w:cs="Arial"/>
          <w:szCs w:val="22"/>
        </w:rPr>
        <w:t>the Department may, in its absolute discretion:</w:t>
      </w:r>
    </w:p>
    <w:p w14:paraId="19176E94" w14:textId="77777777" w:rsidR="00AA74E3" w:rsidRDefault="00AA74E3" w:rsidP="0042730E">
      <w:pPr>
        <w:pStyle w:val="DIIRDAlphabeticalList"/>
        <w:numPr>
          <w:ilvl w:val="0"/>
          <w:numId w:val="51"/>
        </w:numPr>
        <w:tabs>
          <w:tab w:val="clear" w:pos="567"/>
        </w:tabs>
        <w:ind w:hanging="578"/>
        <w:jc w:val="both"/>
      </w:pPr>
      <w:r w:rsidRPr="00531ECC">
        <w:t>withhold, suspend or cancel payment of the Grant; and/or</w:t>
      </w:r>
    </w:p>
    <w:p w14:paraId="32F9D272" w14:textId="77777777" w:rsidR="00AA74E3" w:rsidRDefault="00AA74E3" w:rsidP="0042730E">
      <w:pPr>
        <w:pStyle w:val="DIIRDAlphabeticalList"/>
        <w:numPr>
          <w:ilvl w:val="0"/>
          <w:numId w:val="51"/>
        </w:numPr>
        <w:tabs>
          <w:tab w:val="clear" w:pos="567"/>
        </w:tabs>
        <w:spacing w:after="240"/>
        <w:ind w:hanging="578"/>
        <w:jc w:val="both"/>
      </w:pPr>
      <w:r w:rsidRPr="00531ECC">
        <w:t>by written notice immediately terminate this Agreement.</w:t>
      </w:r>
    </w:p>
    <w:p w14:paraId="350B3F79" w14:textId="77777777" w:rsidR="00AA74E3" w:rsidRPr="00E2301C" w:rsidRDefault="00AA74E3" w:rsidP="00AE7E2F">
      <w:pPr>
        <w:pStyle w:val="ListParagraph"/>
        <w:numPr>
          <w:ilvl w:val="1"/>
          <w:numId w:val="50"/>
        </w:numPr>
        <w:spacing w:after="240"/>
        <w:ind w:left="571"/>
        <w:jc w:val="both"/>
        <w:rPr>
          <w:rFonts w:ascii="Arial" w:hAnsi="Arial" w:cs="Arial"/>
          <w:sz w:val="22"/>
        </w:rPr>
      </w:pPr>
      <w:r w:rsidRPr="00E2301C">
        <w:rPr>
          <w:rFonts w:ascii="Arial" w:hAnsi="Arial" w:cs="Arial"/>
          <w:sz w:val="22"/>
        </w:rPr>
        <w:t>Where the Department is of the opinion that</w:t>
      </w:r>
      <w:bookmarkEnd w:id="85"/>
      <w:r w:rsidRPr="00E2301C">
        <w:rPr>
          <w:rFonts w:ascii="Arial" w:hAnsi="Arial" w:cs="Arial"/>
          <w:sz w:val="22"/>
        </w:rPr>
        <w:t xml:space="preserve"> a Refund Event has occurred, the Department may</w:t>
      </w:r>
      <w:r w:rsidR="0076418C" w:rsidRPr="00E2301C">
        <w:rPr>
          <w:rFonts w:ascii="Arial" w:hAnsi="Arial" w:cs="Arial"/>
          <w:sz w:val="22"/>
        </w:rPr>
        <w:t>,</w:t>
      </w:r>
      <w:r w:rsidRPr="00E2301C">
        <w:rPr>
          <w:rFonts w:ascii="Arial" w:hAnsi="Arial" w:cs="Arial"/>
          <w:sz w:val="22"/>
        </w:rPr>
        <w:t xml:space="preserve"> in its absolute discretion:</w:t>
      </w:r>
      <w:bookmarkEnd w:id="86"/>
    </w:p>
    <w:p w14:paraId="0B8ED98E" w14:textId="77777777" w:rsidR="00AA74E3" w:rsidRDefault="00AA74E3" w:rsidP="00A51A06">
      <w:pPr>
        <w:pStyle w:val="DIIRDAlphabeticalList"/>
        <w:numPr>
          <w:ilvl w:val="0"/>
          <w:numId w:val="45"/>
        </w:numPr>
        <w:ind w:hanging="578"/>
        <w:jc w:val="both"/>
      </w:pPr>
      <w:r w:rsidRPr="00426DA2">
        <w:t>by written notice immediately terminate this Agreement; and/or</w:t>
      </w:r>
    </w:p>
    <w:p w14:paraId="023CD2D7" w14:textId="77777777" w:rsidR="00AA74E3" w:rsidRDefault="00AA74E3" w:rsidP="00A51A06">
      <w:pPr>
        <w:pStyle w:val="DIIRDAlphabeticalList"/>
        <w:numPr>
          <w:ilvl w:val="0"/>
          <w:numId w:val="45"/>
        </w:numPr>
        <w:spacing w:after="240"/>
        <w:ind w:hanging="578"/>
        <w:jc w:val="both"/>
      </w:pPr>
      <w:r w:rsidRPr="00426DA2">
        <w:t xml:space="preserve">by written notice require the refund in whole or in part of any amount of the Grant previously advanced together with interest at a rate of 2% per annum above the rate fixed from time to time under section 2 of the </w:t>
      </w:r>
      <w:r w:rsidRPr="00E619A7">
        <w:rPr>
          <w:i/>
        </w:rPr>
        <w:t>Penalty Interest Rates Act 1983</w:t>
      </w:r>
      <w:r w:rsidRPr="00426DA2">
        <w:t xml:space="preserve"> calculated from the date of the </w:t>
      </w:r>
      <w:r w:rsidR="00E12912">
        <w:t>payment</w:t>
      </w:r>
      <w:r w:rsidRPr="00426DA2">
        <w:t xml:space="preserve"> of the Grant to the date of refund.</w:t>
      </w:r>
    </w:p>
    <w:p w14:paraId="5F77F2CD" w14:textId="69B37324" w:rsidR="00785A2B" w:rsidRDefault="008E615C" w:rsidP="00AE7E2F">
      <w:pPr>
        <w:pStyle w:val="ListParagraph"/>
        <w:numPr>
          <w:ilvl w:val="1"/>
          <w:numId w:val="50"/>
        </w:numPr>
        <w:spacing w:after="240"/>
        <w:ind w:left="571"/>
        <w:jc w:val="both"/>
        <w:rPr>
          <w:rFonts w:ascii="Arial" w:hAnsi="Arial" w:cs="Arial"/>
          <w:sz w:val="22"/>
        </w:rPr>
      </w:pPr>
      <w:r w:rsidRPr="0093133B">
        <w:rPr>
          <w:rFonts w:ascii="Arial" w:hAnsi="Arial" w:cs="Arial"/>
          <w:sz w:val="22"/>
        </w:rPr>
        <w:t>Any amount of the Grant not expended or legally committed for expenditure by the Recipient in accordance with this Agreement, must be refunded to the Department within thirty (30) days of the Completion Date or, in the event of termination, within seven (7) days of the date of termination, unless otherwise approved in writing by the Department.</w:t>
      </w:r>
    </w:p>
    <w:p w14:paraId="712CE141" w14:textId="7D7B4536" w:rsidR="005A2FD9" w:rsidRPr="00A171D4" w:rsidRDefault="0055570A" w:rsidP="00A171D4">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szCs w:val="22"/>
        </w:rPr>
      </w:pPr>
      <w:bookmarkStart w:id="87" w:name="_Toc9253960"/>
      <w:bookmarkStart w:id="88" w:name="_Toc12541372"/>
      <w:bookmarkStart w:id="89" w:name="_Ref252203074"/>
      <w:bookmarkStart w:id="90" w:name="_Toc261784265"/>
      <w:bookmarkStart w:id="91" w:name="_Toc261784526"/>
      <w:bookmarkStart w:id="92" w:name="_Toc261784613"/>
      <w:bookmarkStart w:id="93" w:name="_Toc261784693"/>
      <w:bookmarkStart w:id="94" w:name="_Toc261789209"/>
      <w:r>
        <w:rPr>
          <w:rFonts w:ascii="Arial" w:hAnsi="Arial" w:cs="Arial"/>
          <w:u w:val="none"/>
        </w:rPr>
        <w:t>LOCAL JOBS FIRST POLICY</w:t>
      </w:r>
      <w:bookmarkEnd w:id="87"/>
      <w:bookmarkEnd w:id="88"/>
      <w:r w:rsidR="00462D67" w:rsidRPr="00A171D4">
        <w:rPr>
          <w:rFonts w:ascii="Arial" w:hAnsi="Arial" w:cs="Arial"/>
          <w:szCs w:val="22"/>
        </w:rPr>
        <w:t xml:space="preserve"> </w:t>
      </w:r>
    </w:p>
    <w:p w14:paraId="0F519DAF" w14:textId="35A347C2" w:rsidR="00612574" w:rsidRPr="00612574" w:rsidRDefault="00612574" w:rsidP="00B713B7">
      <w:pPr>
        <w:pStyle w:val="ListParagraph"/>
        <w:numPr>
          <w:ilvl w:val="1"/>
          <w:numId w:val="50"/>
        </w:numPr>
        <w:spacing w:after="240"/>
        <w:ind w:left="571"/>
        <w:jc w:val="both"/>
        <w:rPr>
          <w:rFonts w:ascii="Arial" w:hAnsi="Arial" w:cs="Arial"/>
          <w:sz w:val="22"/>
          <w:szCs w:val="22"/>
        </w:rPr>
      </w:pPr>
      <w:r w:rsidRPr="00050780">
        <w:rPr>
          <w:rFonts w:ascii="Arial" w:hAnsi="Arial" w:cs="Arial"/>
          <w:sz w:val="22"/>
          <w:szCs w:val="22"/>
        </w:rPr>
        <w:t>The Recipient must comply with the Local Jobs First Policy and the Local Jobs First Policy Commitments unless otherwise notified in writing by the Department</w:t>
      </w:r>
      <w:r w:rsidR="0046412E">
        <w:rPr>
          <w:rFonts w:ascii="Arial" w:hAnsi="Arial" w:cs="Arial"/>
          <w:sz w:val="22"/>
          <w:szCs w:val="22"/>
        </w:rPr>
        <w:t>.</w:t>
      </w:r>
    </w:p>
    <w:p w14:paraId="4946BA18" w14:textId="13DC8E73" w:rsidR="00057894" w:rsidRPr="00641D05" w:rsidRDefault="00B713B7" w:rsidP="00B713B7">
      <w:pPr>
        <w:pStyle w:val="ListParagraph"/>
        <w:numPr>
          <w:ilvl w:val="1"/>
          <w:numId w:val="50"/>
        </w:numPr>
        <w:spacing w:after="240"/>
        <w:ind w:left="571"/>
        <w:jc w:val="both"/>
        <w:rPr>
          <w:rFonts w:ascii="Arial" w:hAnsi="Arial" w:cs="Arial"/>
          <w:sz w:val="22"/>
          <w:szCs w:val="22"/>
        </w:rPr>
      </w:pPr>
      <w:r>
        <w:rPr>
          <w:rFonts w:ascii="Arial" w:hAnsi="Arial" w:cs="Arial"/>
          <w:b/>
          <w:sz w:val="22"/>
          <w:szCs w:val="22"/>
        </w:rPr>
        <w:t>Interaction Reference Number</w:t>
      </w:r>
    </w:p>
    <w:p w14:paraId="344BF4F9" w14:textId="7D1B2D89" w:rsidR="00057894" w:rsidRPr="00D96F7D" w:rsidRDefault="00057894" w:rsidP="00057894">
      <w:pPr>
        <w:pStyle w:val="ListParagraph"/>
        <w:numPr>
          <w:ilvl w:val="0"/>
          <w:numId w:val="66"/>
        </w:numPr>
        <w:spacing w:after="240"/>
        <w:ind w:left="1134" w:hanging="563"/>
        <w:jc w:val="both"/>
        <w:rPr>
          <w:rFonts w:ascii="Arial" w:hAnsi="Arial" w:cs="Arial"/>
          <w:sz w:val="22"/>
          <w:szCs w:val="22"/>
        </w:rPr>
      </w:pPr>
      <w:r>
        <w:rPr>
          <w:rFonts w:ascii="Arial" w:hAnsi="Arial" w:cs="Arial"/>
          <w:sz w:val="22"/>
        </w:rPr>
        <w:t>The Recipient must comply with this clause 6.</w:t>
      </w:r>
      <w:r w:rsidR="00612574">
        <w:rPr>
          <w:rFonts w:ascii="Arial" w:hAnsi="Arial" w:cs="Arial"/>
          <w:sz w:val="22"/>
        </w:rPr>
        <w:t>2</w:t>
      </w:r>
      <w:r>
        <w:rPr>
          <w:rFonts w:ascii="Arial" w:hAnsi="Arial" w:cs="Arial"/>
          <w:sz w:val="22"/>
        </w:rPr>
        <w:t xml:space="preserve"> as a condition precedent to it becoming entitled to payment of the Grant under this Agreement.</w:t>
      </w:r>
    </w:p>
    <w:p w14:paraId="6101B724" w14:textId="24C51335" w:rsidR="00057894" w:rsidRDefault="00057894" w:rsidP="00057894">
      <w:pPr>
        <w:pStyle w:val="ListParagraph"/>
        <w:numPr>
          <w:ilvl w:val="0"/>
          <w:numId w:val="66"/>
        </w:numPr>
        <w:spacing w:after="240"/>
        <w:ind w:left="1134" w:hanging="563"/>
        <w:jc w:val="both"/>
        <w:rPr>
          <w:rFonts w:ascii="Arial" w:hAnsi="Arial" w:cs="Arial"/>
          <w:sz w:val="22"/>
          <w:szCs w:val="22"/>
        </w:rPr>
      </w:pPr>
      <w:r>
        <w:rPr>
          <w:rFonts w:ascii="Arial" w:hAnsi="Arial" w:cs="Arial"/>
          <w:sz w:val="22"/>
          <w:szCs w:val="22"/>
        </w:rPr>
        <w:lastRenderedPageBreak/>
        <w:t xml:space="preserve">To </w:t>
      </w:r>
      <w:r w:rsidRPr="00736D8E">
        <w:rPr>
          <w:rFonts w:ascii="Arial" w:hAnsi="Arial" w:cs="Arial"/>
          <w:sz w:val="22"/>
          <w:szCs w:val="22"/>
        </w:rPr>
        <w:t xml:space="preserve">maximise opportunities for local business </w:t>
      </w:r>
      <w:r>
        <w:rPr>
          <w:rFonts w:ascii="Arial" w:hAnsi="Arial" w:cs="Arial"/>
          <w:sz w:val="22"/>
          <w:szCs w:val="22"/>
        </w:rPr>
        <w:t xml:space="preserve">within the Project, </w:t>
      </w:r>
      <w:r w:rsidRPr="00DE118A">
        <w:rPr>
          <w:rFonts w:ascii="Arial" w:hAnsi="Arial" w:cs="Arial"/>
          <w:sz w:val="22"/>
          <w:szCs w:val="22"/>
        </w:rPr>
        <w:t xml:space="preserve">within </w:t>
      </w:r>
      <w:r w:rsidR="00A55C3E" w:rsidRPr="00DE118A">
        <w:rPr>
          <w:rFonts w:ascii="Arial" w:hAnsi="Arial" w:cs="Arial"/>
          <w:sz w:val="22"/>
          <w:szCs w:val="22"/>
        </w:rPr>
        <w:t>sixty (</w:t>
      </w:r>
      <w:r w:rsidRPr="00DE118A">
        <w:rPr>
          <w:rFonts w:ascii="Arial" w:hAnsi="Arial" w:cs="Arial"/>
          <w:sz w:val="22"/>
          <w:szCs w:val="22"/>
        </w:rPr>
        <w:t>60</w:t>
      </w:r>
      <w:r w:rsidR="00A55C3E" w:rsidRPr="00DE118A">
        <w:rPr>
          <w:rFonts w:ascii="Arial" w:hAnsi="Arial" w:cs="Arial"/>
          <w:sz w:val="22"/>
          <w:szCs w:val="22"/>
        </w:rPr>
        <w:t>)</w:t>
      </w:r>
      <w:r w:rsidRPr="00DE118A">
        <w:rPr>
          <w:rFonts w:ascii="Arial" w:hAnsi="Arial" w:cs="Arial"/>
          <w:sz w:val="22"/>
          <w:szCs w:val="22"/>
        </w:rPr>
        <w:t xml:space="preserve"> days</w:t>
      </w:r>
      <w:r w:rsidRPr="00736D8E">
        <w:rPr>
          <w:rFonts w:ascii="Arial" w:hAnsi="Arial" w:cs="Arial"/>
          <w:sz w:val="22"/>
          <w:szCs w:val="22"/>
        </w:rPr>
        <w:t xml:space="preserve"> </w:t>
      </w:r>
      <w:r w:rsidRPr="005D7E6D">
        <w:rPr>
          <w:rFonts w:ascii="Arial" w:hAnsi="Arial" w:cs="Arial"/>
          <w:sz w:val="22"/>
          <w:szCs w:val="22"/>
        </w:rPr>
        <w:t>of the</w:t>
      </w:r>
      <w:r w:rsidR="00B0777D" w:rsidRPr="005D7E6D">
        <w:rPr>
          <w:rFonts w:ascii="Arial" w:hAnsi="Arial" w:cs="Arial"/>
          <w:sz w:val="22"/>
          <w:szCs w:val="22"/>
        </w:rPr>
        <w:t xml:space="preserve"> </w:t>
      </w:r>
      <w:r w:rsidR="00260BB1" w:rsidRPr="005D7E6D">
        <w:rPr>
          <w:rFonts w:ascii="Arial" w:hAnsi="Arial" w:cs="Arial"/>
          <w:sz w:val="22"/>
          <w:szCs w:val="22"/>
        </w:rPr>
        <w:t>Contract Manager’s request</w:t>
      </w:r>
      <w:r w:rsidRPr="00DE118A">
        <w:rPr>
          <w:rFonts w:ascii="Arial" w:hAnsi="Arial" w:cs="Arial"/>
          <w:sz w:val="22"/>
          <w:szCs w:val="22"/>
        </w:rPr>
        <w:t>,</w:t>
      </w:r>
      <w:r w:rsidRPr="00736D8E">
        <w:rPr>
          <w:rFonts w:ascii="Arial" w:hAnsi="Arial" w:cs="Arial"/>
          <w:sz w:val="22"/>
          <w:szCs w:val="22"/>
        </w:rPr>
        <w:t xml:space="preserve"> </w:t>
      </w:r>
      <w:r w:rsidR="00974360">
        <w:rPr>
          <w:rFonts w:ascii="Arial" w:hAnsi="Arial" w:cs="Arial"/>
          <w:sz w:val="22"/>
          <w:szCs w:val="22"/>
        </w:rPr>
        <w:t xml:space="preserve">the Recipient must </w:t>
      </w:r>
      <w:r w:rsidRPr="00736D8E">
        <w:rPr>
          <w:rFonts w:ascii="Arial" w:hAnsi="Arial" w:cs="Arial"/>
          <w:sz w:val="22"/>
          <w:szCs w:val="22"/>
        </w:rPr>
        <w:t>prepare and submit an IRN Form through the VMC setting out</w:t>
      </w:r>
      <w:r>
        <w:rPr>
          <w:rFonts w:ascii="Arial" w:hAnsi="Arial" w:cs="Arial"/>
          <w:sz w:val="22"/>
          <w:szCs w:val="22"/>
        </w:rPr>
        <w:t>:</w:t>
      </w:r>
    </w:p>
    <w:p w14:paraId="19DBD33F" w14:textId="77777777" w:rsidR="00057894" w:rsidRDefault="00057894" w:rsidP="00057894">
      <w:pPr>
        <w:pStyle w:val="ListParagraph"/>
        <w:numPr>
          <w:ilvl w:val="1"/>
          <w:numId w:val="66"/>
        </w:numPr>
        <w:spacing w:after="240"/>
        <w:jc w:val="both"/>
        <w:rPr>
          <w:rFonts w:ascii="Arial" w:hAnsi="Arial" w:cs="Arial"/>
          <w:sz w:val="22"/>
          <w:szCs w:val="22"/>
        </w:rPr>
      </w:pPr>
      <w:r w:rsidRPr="00736D8E">
        <w:rPr>
          <w:rFonts w:ascii="Arial" w:hAnsi="Arial" w:cs="Arial"/>
          <w:sz w:val="22"/>
          <w:szCs w:val="22"/>
        </w:rPr>
        <w:t>details of the Project; and</w:t>
      </w:r>
    </w:p>
    <w:p w14:paraId="2143D255" w14:textId="77777777" w:rsidR="00057894" w:rsidRPr="00736D8E" w:rsidRDefault="00057894" w:rsidP="00057894">
      <w:pPr>
        <w:pStyle w:val="ListParagraph"/>
        <w:numPr>
          <w:ilvl w:val="1"/>
          <w:numId w:val="66"/>
        </w:numPr>
        <w:spacing w:after="240"/>
        <w:jc w:val="both"/>
      </w:pPr>
      <w:r w:rsidRPr="00D96F7D">
        <w:rPr>
          <w:rFonts w:ascii="Arial" w:hAnsi="Arial" w:cs="Arial"/>
          <w:sz w:val="22"/>
          <w:szCs w:val="22"/>
        </w:rPr>
        <w:t>the services or activity likely to be required to deliver the Project.</w:t>
      </w:r>
    </w:p>
    <w:p w14:paraId="41E8D46E" w14:textId="377EA31C" w:rsidR="00057894" w:rsidRDefault="00057894" w:rsidP="00057894">
      <w:pPr>
        <w:pStyle w:val="ListParagraph"/>
        <w:numPr>
          <w:ilvl w:val="0"/>
          <w:numId w:val="66"/>
        </w:numPr>
        <w:spacing w:after="240"/>
        <w:ind w:left="1134" w:hanging="563"/>
        <w:jc w:val="both"/>
        <w:rPr>
          <w:rFonts w:ascii="Arial" w:hAnsi="Arial" w:cs="Arial"/>
          <w:sz w:val="22"/>
          <w:szCs w:val="22"/>
        </w:rPr>
      </w:pPr>
      <w:r w:rsidRPr="00D96F7D">
        <w:rPr>
          <w:rFonts w:ascii="Arial" w:hAnsi="Arial" w:cs="Arial"/>
          <w:sz w:val="22"/>
          <w:szCs w:val="22"/>
        </w:rPr>
        <w:t xml:space="preserve">When contacted by the ICN, the Recipient must consult with ICN in respect of opportunities for local businesses to deliver the services and activity required </w:t>
      </w:r>
      <w:r>
        <w:rPr>
          <w:rFonts w:ascii="Arial" w:hAnsi="Arial" w:cs="Arial"/>
          <w:sz w:val="22"/>
          <w:szCs w:val="22"/>
        </w:rPr>
        <w:t>under this Agreement</w:t>
      </w:r>
      <w:r w:rsidRPr="00D96F7D">
        <w:rPr>
          <w:rFonts w:ascii="Arial" w:hAnsi="Arial" w:cs="Arial"/>
          <w:sz w:val="22"/>
          <w:szCs w:val="22"/>
        </w:rPr>
        <w:t>.</w:t>
      </w:r>
    </w:p>
    <w:p w14:paraId="1C2A59BA" w14:textId="77777777" w:rsidR="00057894" w:rsidRDefault="00057894" w:rsidP="00057894">
      <w:pPr>
        <w:pStyle w:val="ListParagraph"/>
        <w:numPr>
          <w:ilvl w:val="0"/>
          <w:numId w:val="66"/>
        </w:numPr>
        <w:spacing w:after="240"/>
        <w:ind w:left="1134" w:hanging="563"/>
        <w:jc w:val="both"/>
        <w:rPr>
          <w:rFonts w:ascii="Arial" w:hAnsi="Arial" w:cs="Arial"/>
          <w:sz w:val="22"/>
          <w:szCs w:val="22"/>
        </w:rPr>
      </w:pPr>
      <w:r w:rsidRPr="00736D8E">
        <w:rPr>
          <w:rFonts w:ascii="Arial" w:hAnsi="Arial" w:cs="Arial"/>
          <w:sz w:val="22"/>
          <w:szCs w:val="22"/>
        </w:rPr>
        <w:t xml:space="preserve">The </w:t>
      </w:r>
      <w:r>
        <w:rPr>
          <w:rFonts w:ascii="Arial" w:hAnsi="Arial" w:cs="Arial"/>
          <w:sz w:val="22"/>
          <w:szCs w:val="22"/>
        </w:rPr>
        <w:t>Recipient</w:t>
      </w:r>
      <w:r w:rsidRPr="00736D8E">
        <w:rPr>
          <w:rFonts w:ascii="Arial" w:hAnsi="Arial" w:cs="Arial"/>
          <w:sz w:val="22"/>
          <w:szCs w:val="22"/>
        </w:rPr>
        <w:t xml:space="preserve"> acknowledges and agrees that</w:t>
      </w:r>
      <w:r>
        <w:rPr>
          <w:rFonts w:ascii="Arial" w:hAnsi="Arial" w:cs="Arial"/>
          <w:sz w:val="22"/>
          <w:szCs w:val="22"/>
        </w:rPr>
        <w:t xml:space="preserve"> ICN will, if required:</w:t>
      </w:r>
    </w:p>
    <w:p w14:paraId="1FC0FF47" w14:textId="77777777" w:rsidR="00057894" w:rsidRDefault="00057894" w:rsidP="00057894">
      <w:pPr>
        <w:pStyle w:val="ListParagraph"/>
        <w:numPr>
          <w:ilvl w:val="1"/>
          <w:numId w:val="66"/>
        </w:numPr>
        <w:spacing w:after="240"/>
        <w:jc w:val="both"/>
        <w:rPr>
          <w:rFonts w:ascii="Arial" w:hAnsi="Arial" w:cs="Arial"/>
          <w:sz w:val="22"/>
          <w:szCs w:val="22"/>
        </w:rPr>
      </w:pPr>
      <w:r>
        <w:rPr>
          <w:rFonts w:ascii="Arial" w:hAnsi="Arial" w:cs="Arial"/>
          <w:sz w:val="22"/>
          <w:szCs w:val="22"/>
        </w:rPr>
        <w:t>review and contribute to planning for the Project; and</w:t>
      </w:r>
    </w:p>
    <w:p w14:paraId="4A0DFDF1" w14:textId="77777777" w:rsidR="00057894" w:rsidRPr="00D96F7D" w:rsidRDefault="00057894" w:rsidP="00057894">
      <w:pPr>
        <w:pStyle w:val="ListParagraph"/>
        <w:numPr>
          <w:ilvl w:val="1"/>
          <w:numId w:val="66"/>
        </w:numPr>
        <w:spacing w:after="240"/>
        <w:jc w:val="both"/>
        <w:rPr>
          <w:rFonts w:ascii="Arial" w:hAnsi="Arial" w:cs="Arial"/>
          <w:sz w:val="22"/>
          <w:szCs w:val="22"/>
        </w:rPr>
      </w:pPr>
      <w:r>
        <w:rPr>
          <w:rFonts w:ascii="Arial" w:hAnsi="Arial" w:cs="Arial"/>
          <w:sz w:val="22"/>
          <w:szCs w:val="22"/>
        </w:rPr>
        <w:t xml:space="preserve">participate in meetings regarding the Project. </w:t>
      </w:r>
    </w:p>
    <w:p w14:paraId="15D3D467" w14:textId="77777777" w:rsidR="00057894" w:rsidRDefault="00057894" w:rsidP="00057894">
      <w:pPr>
        <w:pStyle w:val="ListParagraph"/>
        <w:numPr>
          <w:ilvl w:val="0"/>
          <w:numId w:val="66"/>
        </w:numPr>
        <w:spacing w:after="240"/>
        <w:ind w:left="1134" w:hanging="563"/>
        <w:jc w:val="both"/>
        <w:rPr>
          <w:rFonts w:ascii="Arial" w:hAnsi="Arial" w:cs="Arial"/>
          <w:sz w:val="22"/>
          <w:szCs w:val="22"/>
        </w:rPr>
      </w:pPr>
      <w:r>
        <w:rPr>
          <w:rFonts w:ascii="Arial" w:hAnsi="Arial" w:cs="Arial"/>
          <w:sz w:val="22"/>
          <w:szCs w:val="22"/>
        </w:rPr>
        <w:t>Within twenty (20) business days of entering into this Agreement, the Recipient must:</w:t>
      </w:r>
    </w:p>
    <w:p w14:paraId="7A8842B0" w14:textId="42267C2A" w:rsidR="00057894" w:rsidRDefault="00057894" w:rsidP="00057894">
      <w:pPr>
        <w:pStyle w:val="ListParagraph"/>
        <w:numPr>
          <w:ilvl w:val="1"/>
          <w:numId w:val="66"/>
        </w:numPr>
        <w:spacing w:after="240"/>
        <w:jc w:val="both"/>
        <w:rPr>
          <w:rFonts w:ascii="Arial" w:hAnsi="Arial" w:cs="Arial"/>
          <w:sz w:val="22"/>
          <w:szCs w:val="22"/>
        </w:rPr>
      </w:pPr>
      <w:r>
        <w:rPr>
          <w:rFonts w:ascii="Arial" w:hAnsi="Arial" w:cs="Arial"/>
          <w:sz w:val="22"/>
          <w:szCs w:val="22"/>
        </w:rPr>
        <w:t xml:space="preserve">provide the IRN to the </w:t>
      </w:r>
      <w:r w:rsidR="00050780">
        <w:rPr>
          <w:rFonts w:ascii="Arial" w:hAnsi="Arial" w:cs="Arial"/>
          <w:sz w:val="22"/>
          <w:szCs w:val="22"/>
        </w:rPr>
        <w:t>Contract Manager</w:t>
      </w:r>
      <w:r>
        <w:rPr>
          <w:rFonts w:ascii="Arial" w:hAnsi="Arial" w:cs="Arial"/>
          <w:sz w:val="22"/>
          <w:szCs w:val="22"/>
        </w:rPr>
        <w:t>; and</w:t>
      </w:r>
    </w:p>
    <w:p w14:paraId="3BE1CDD4" w14:textId="6DD81EF5" w:rsidR="00057894" w:rsidRPr="00641D05" w:rsidRDefault="00057894" w:rsidP="00641D05">
      <w:pPr>
        <w:pStyle w:val="ListParagraph"/>
        <w:numPr>
          <w:ilvl w:val="1"/>
          <w:numId w:val="66"/>
        </w:numPr>
        <w:spacing w:after="240"/>
        <w:jc w:val="both"/>
        <w:rPr>
          <w:rFonts w:ascii="Arial" w:hAnsi="Arial" w:cs="Arial"/>
          <w:sz w:val="22"/>
          <w:szCs w:val="22"/>
        </w:rPr>
      </w:pPr>
      <w:r w:rsidRPr="00641D05">
        <w:rPr>
          <w:rFonts w:ascii="Arial" w:hAnsi="Arial" w:cs="Arial"/>
          <w:sz w:val="22"/>
          <w:szCs w:val="22"/>
        </w:rPr>
        <w:t xml:space="preserve">inform the </w:t>
      </w:r>
      <w:r w:rsidR="00974360">
        <w:rPr>
          <w:rFonts w:ascii="Arial" w:hAnsi="Arial" w:cs="Arial"/>
          <w:sz w:val="22"/>
          <w:szCs w:val="22"/>
        </w:rPr>
        <w:t>Contract Manager</w:t>
      </w:r>
      <w:r w:rsidRPr="00641D05">
        <w:rPr>
          <w:rFonts w:ascii="Arial" w:hAnsi="Arial" w:cs="Arial"/>
          <w:sz w:val="22"/>
          <w:szCs w:val="22"/>
        </w:rPr>
        <w:t xml:space="preserve"> of any opportunities for local business agreed with ICN. For this purpose, the Recipient </w:t>
      </w:r>
      <w:r w:rsidRPr="00DE118A">
        <w:rPr>
          <w:rFonts w:ascii="Arial" w:hAnsi="Arial" w:cs="Arial"/>
          <w:sz w:val="22"/>
          <w:szCs w:val="22"/>
        </w:rPr>
        <w:t>may</w:t>
      </w:r>
      <w:r w:rsidRPr="00641D05">
        <w:rPr>
          <w:rFonts w:ascii="Arial" w:hAnsi="Arial" w:cs="Arial"/>
          <w:sz w:val="22"/>
          <w:szCs w:val="22"/>
        </w:rPr>
        <w:t xml:space="preserve"> provide the </w:t>
      </w:r>
      <w:r w:rsidR="00DE118A">
        <w:rPr>
          <w:rFonts w:ascii="Arial" w:hAnsi="Arial" w:cs="Arial"/>
          <w:sz w:val="22"/>
          <w:szCs w:val="22"/>
        </w:rPr>
        <w:t>Contract Manager</w:t>
      </w:r>
      <w:r w:rsidRPr="00641D05">
        <w:rPr>
          <w:rFonts w:ascii="Arial" w:hAnsi="Arial" w:cs="Arial"/>
          <w:sz w:val="22"/>
          <w:szCs w:val="22"/>
        </w:rPr>
        <w:t xml:space="preserve"> with a copy of the Reference Letter.</w:t>
      </w:r>
    </w:p>
    <w:p w14:paraId="6F0890C9" w14:textId="4834E8EF" w:rsidR="00587675" w:rsidRPr="00641D05" w:rsidRDefault="00057894" w:rsidP="00B713B7">
      <w:pPr>
        <w:pStyle w:val="ListParagraph"/>
        <w:numPr>
          <w:ilvl w:val="1"/>
          <w:numId w:val="50"/>
        </w:numPr>
        <w:spacing w:after="240"/>
        <w:ind w:left="571"/>
        <w:jc w:val="both"/>
        <w:rPr>
          <w:rFonts w:ascii="Arial" w:hAnsi="Arial" w:cs="Arial"/>
          <w:sz w:val="22"/>
          <w:szCs w:val="22"/>
        </w:rPr>
      </w:pPr>
      <w:r>
        <w:rPr>
          <w:rFonts w:ascii="Arial" w:hAnsi="Arial" w:cs="Arial"/>
          <w:b/>
          <w:sz w:val="22"/>
          <w:szCs w:val="22"/>
        </w:rPr>
        <w:t>Record Keeping and monitoring</w:t>
      </w:r>
    </w:p>
    <w:p w14:paraId="6A537DA1" w14:textId="77777777" w:rsidR="00057894" w:rsidRDefault="00057894" w:rsidP="00057894">
      <w:pPr>
        <w:pStyle w:val="ListParagraph"/>
        <w:numPr>
          <w:ilvl w:val="2"/>
          <w:numId w:val="50"/>
        </w:numPr>
        <w:spacing w:after="240"/>
        <w:ind w:left="1134" w:hanging="566"/>
        <w:jc w:val="both"/>
        <w:rPr>
          <w:rFonts w:ascii="Arial" w:hAnsi="Arial" w:cs="Arial"/>
          <w:sz w:val="22"/>
          <w:szCs w:val="22"/>
        </w:rPr>
      </w:pPr>
      <w:r>
        <w:rPr>
          <w:rFonts w:ascii="Arial" w:hAnsi="Arial" w:cs="Arial"/>
          <w:sz w:val="22"/>
          <w:szCs w:val="22"/>
        </w:rPr>
        <w:t xml:space="preserve">The Recipient must prepare and maintain records demonstrating its compliance with any Local </w:t>
      </w:r>
      <w:r w:rsidRPr="005D7E6D">
        <w:rPr>
          <w:rFonts w:ascii="Arial" w:hAnsi="Arial" w:cs="Arial"/>
          <w:sz w:val="22"/>
          <w:szCs w:val="22"/>
        </w:rPr>
        <w:t>Jobs First Policy Commitments.</w:t>
      </w:r>
    </w:p>
    <w:p w14:paraId="02E68EBC" w14:textId="20077F0E" w:rsidR="00057894" w:rsidRDefault="00057894" w:rsidP="00057894">
      <w:pPr>
        <w:pStyle w:val="ListParagraph"/>
        <w:numPr>
          <w:ilvl w:val="2"/>
          <w:numId w:val="50"/>
        </w:numPr>
        <w:spacing w:after="240"/>
        <w:ind w:left="1134" w:hanging="566"/>
        <w:jc w:val="both"/>
        <w:rPr>
          <w:rFonts w:ascii="Arial" w:hAnsi="Arial" w:cs="Arial"/>
          <w:sz w:val="22"/>
          <w:szCs w:val="22"/>
        </w:rPr>
      </w:pPr>
      <w:r w:rsidRPr="00641D05">
        <w:rPr>
          <w:rFonts w:ascii="Arial" w:hAnsi="Arial" w:cs="Arial"/>
          <w:sz w:val="22"/>
          <w:szCs w:val="22"/>
        </w:rPr>
        <w:t xml:space="preserve">The Recipient must monitor its compliance with any Local Jobs First Policy Commitments. </w:t>
      </w:r>
    </w:p>
    <w:p w14:paraId="5AA1EF56" w14:textId="30D8E63A" w:rsidR="00057894" w:rsidRDefault="00057894" w:rsidP="00057894">
      <w:pPr>
        <w:pStyle w:val="ListParagraph"/>
        <w:numPr>
          <w:ilvl w:val="2"/>
          <w:numId w:val="50"/>
        </w:numPr>
        <w:spacing w:after="240"/>
        <w:ind w:left="1134" w:hanging="566"/>
        <w:jc w:val="both"/>
        <w:rPr>
          <w:rFonts w:ascii="Arial" w:hAnsi="Arial" w:cs="Arial"/>
          <w:sz w:val="22"/>
          <w:szCs w:val="22"/>
        </w:rPr>
      </w:pPr>
      <w:r>
        <w:rPr>
          <w:rFonts w:ascii="Arial" w:hAnsi="Arial" w:cs="Arial"/>
          <w:sz w:val="22"/>
          <w:szCs w:val="22"/>
        </w:rPr>
        <w:t xml:space="preserve">The </w:t>
      </w:r>
      <w:r w:rsidR="00060201">
        <w:rPr>
          <w:rFonts w:ascii="Arial" w:hAnsi="Arial" w:cs="Arial"/>
          <w:sz w:val="22"/>
          <w:szCs w:val="22"/>
        </w:rPr>
        <w:t>R</w:t>
      </w:r>
      <w:r>
        <w:rPr>
          <w:rFonts w:ascii="Arial" w:hAnsi="Arial" w:cs="Arial"/>
          <w:sz w:val="22"/>
          <w:szCs w:val="22"/>
        </w:rPr>
        <w:t>ecipient acknowledges and agrees that the Responsible Department and the Department may consult with the ICN in respect of the Recipient’s compliance with any Local Jobs First Policy Commitments.</w:t>
      </w:r>
    </w:p>
    <w:p w14:paraId="47717292" w14:textId="16AEE9F7" w:rsidR="00057894" w:rsidRPr="00641D05" w:rsidRDefault="00037CA9" w:rsidP="00641D05">
      <w:pPr>
        <w:pStyle w:val="ListParagraph"/>
        <w:numPr>
          <w:ilvl w:val="2"/>
          <w:numId w:val="50"/>
        </w:numPr>
        <w:spacing w:after="240"/>
        <w:ind w:left="1134" w:hanging="566"/>
        <w:jc w:val="both"/>
        <w:rPr>
          <w:rFonts w:ascii="Arial" w:hAnsi="Arial" w:cs="Arial"/>
          <w:sz w:val="22"/>
          <w:szCs w:val="22"/>
        </w:rPr>
      </w:pPr>
      <w:r>
        <w:rPr>
          <w:rFonts w:ascii="Arial" w:hAnsi="Arial" w:cs="Arial"/>
          <w:sz w:val="22"/>
          <w:szCs w:val="22"/>
        </w:rPr>
        <w:t>The obligations of the Recipient set out in this clause 6.</w:t>
      </w:r>
      <w:r w:rsidR="00612574">
        <w:rPr>
          <w:rFonts w:ascii="Arial" w:hAnsi="Arial" w:cs="Arial"/>
          <w:sz w:val="22"/>
          <w:szCs w:val="22"/>
        </w:rPr>
        <w:t>3</w:t>
      </w:r>
      <w:r>
        <w:rPr>
          <w:rFonts w:ascii="Arial" w:hAnsi="Arial" w:cs="Arial"/>
          <w:sz w:val="22"/>
          <w:szCs w:val="22"/>
        </w:rPr>
        <w:t xml:space="preserve"> are in addition to and do not derogate f</w:t>
      </w:r>
      <w:r w:rsidR="00925B8E">
        <w:rPr>
          <w:rFonts w:ascii="Arial" w:hAnsi="Arial" w:cs="Arial"/>
          <w:sz w:val="22"/>
          <w:szCs w:val="22"/>
        </w:rPr>
        <w:t>r</w:t>
      </w:r>
      <w:r>
        <w:rPr>
          <w:rFonts w:ascii="Arial" w:hAnsi="Arial" w:cs="Arial"/>
          <w:sz w:val="22"/>
          <w:szCs w:val="22"/>
        </w:rPr>
        <w:t>om any other obligations of the Recipient under th</w:t>
      </w:r>
      <w:r w:rsidR="009368FE">
        <w:rPr>
          <w:rFonts w:ascii="Arial" w:hAnsi="Arial" w:cs="Arial"/>
          <w:sz w:val="22"/>
          <w:szCs w:val="22"/>
        </w:rPr>
        <w:t>is</w:t>
      </w:r>
      <w:r>
        <w:rPr>
          <w:rFonts w:ascii="Arial" w:hAnsi="Arial" w:cs="Arial"/>
          <w:sz w:val="22"/>
          <w:szCs w:val="22"/>
        </w:rPr>
        <w:t xml:space="preserve"> Agreement. </w:t>
      </w:r>
    </w:p>
    <w:p w14:paraId="56CC1281" w14:textId="547744C7" w:rsidR="00057894" w:rsidRDefault="00057894" w:rsidP="00B713B7">
      <w:pPr>
        <w:pStyle w:val="ListParagraph"/>
        <w:numPr>
          <w:ilvl w:val="1"/>
          <w:numId w:val="50"/>
        </w:numPr>
        <w:spacing w:after="240"/>
        <w:ind w:left="571"/>
        <w:jc w:val="both"/>
        <w:rPr>
          <w:rFonts w:ascii="Arial" w:hAnsi="Arial" w:cs="Arial"/>
          <w:b/>
          <w:sz w:val="22"/>
          <w:szCs w:val="22"/>
        </w:rPr>
      </w:pPr>
      <w:r w:rsidRPr="00641D05">
        <w:rPr>
          <w:rFonts w:ascii="Arial" w:hAnsi="Arial" w:cs="Arial"/>
          <w:b/>
          <w:sz w:val="22"/>
          <w:szCs w:val="22"/>
        </w:rPr>
        <w:t xml:space="preserve">Use of Information </w:t>
      </w:r>
    </w:p>
    <w:p w14:paraId="70E3E954" w14:textId="4F5272AF" w:rsidR="002E23B3" w:rsidRPr="000451B9" w:rsidRDefault="002E23B3" w:rsidP="002E23B3">
      <w:pPr>
        <w:pStyle w:val="ListParagraph"/>
        <w:numPr>
          <w:ilvl w:val="2"/>
          <w:numId w:val="50"/>
        </w:numPr>
        <w:spacing w:after="240"/>
        <w:jc w:val="both"/>
        <w:rPr>
          <w:rFonts w:ascii="Arial" w:hAnsi="Arial" w:cs="Arial"/>
          <w:b/>
          <w:sz w:val="22"/>
          <w:szCs w:val="22"/>
        </w:rPr>
      </w:pPr>
      <w:r>
        <w:rPr>
          <w:rFonts w:ascii="Arial" w:hAnsi="Arial" w:cs="Arial"/>
          <w:sz w:val="22"/>
          <w:szCs w:val="22"/>
        </w:rPr>
        <w:t>The Recipient acknowledges and agrees that any information provided to the Department or the Responsible Department by the ICN in accordance with clause 6.</w:t>
      </w:r>
      <w:r w:rsidR="00612574">
        <w:rPr>
          <w:rFonts w:ascii="Arial" w:hAnsi="Arial" w:cs="Arial"/>
          <w:sz w:val="22"/>
          <w:szCs w:val="22"/>
        </w:rPr>
        <w:t>3</w:t>
      </w:r>
      <w:r>
        <w:rPr>
          <w:rFonts w:ascii="Arial" w:hAnsi="Arial" w:cs="Arial"/>
          <w:sz w:val="22"/>
          <w:szCs w:val="22"/>
        </w:rPr>
        <w:t xml:space="preserve"> may be:</w:t>
      </w:r>
    </w:p>
    <w:p w14:paraId="727B2AA2" w14:textId="77777777" w:rsidR="002E23B3" w:rsidRPr="000451B9" w:rsidRDefault="002E23B3" w:rsidP="002E23B3">
      <w:pPr>
        <w:pStyle w:val="ListParagraph"/>
        <w:numPr>
          <w:ilvl w:val="0"/>
          <w:numId w:val="73"/>
        </w:numPr>
        <w:spacing w:after="240"/>
        <w:jc w:val="both"/>
        <w:rPr>
          <w:rFonts w:ascii="Arial" w:hAnsi="Arial" w:cs="Arial"/>
          <w:b/>
          <w:sz w:val="22"/>
          <w:szCs w:val="22"/>
        </w:rPr>
      </w:pPr>
      <w:bookmarkStart w:id="95" w:name="_Hlk7448957"/>
      <w:r>
        <w:rPr>
          <w:rFonts w:ascii="Arial" w:hAnsi="Arial" w:cs="Arial"/>
          <w:sz w:val="22"/>
          <w:szCs w:val="22"/>
        </w:rPr>
        <w:t>in</w:t>
      </w:r>
      <w:bookmarkEnd w:id="95"/>
      <w:r>
        <w:rPr>
          <w:rFonts w:ascii="Arial" w:hAnsi="Arial" w:cs="Arial"/>
          <w:sz w:val="22"/>
          <w:szCs w:val="22"/>
        </w:rPr>
        <w:t xml:space="preserve">cluded in the Department’s report of operations under Part 7 of the </w:t>
      </w:r>
      <w:r>
        <w:rPr>
          <w:rFonts w:ascii="Arial" w:hAnsi="Arial" w:cs="Arial"/>
          <w:i/>
          <w:sz w:val="22"/>
          <w:szCs w:val="22"/>
        </w:rPr>
        <w:t>Financial Management Act 1994</w:t>
      </w:r>
      <w:r>
        <w:rPr>
          <w:rFonts w:ascii="Arial" w:hAnsi="Arial" w:cs="Arial"/>
          <w:sz w:val="22"/>
          <w:szCs w:val="22"/>
        </w:rPr>
        <w:t xml:space="preserve"> in respect of the Department’s compliance with the Local Jobs First Policy in the financial year to which the report of operations relates;</w:t>
      </w:r>
    </w:p>
    <w:p w14:paraId="7A1F7113" w14:textId="41E26716" w:rsidR="002E23B3" w:rsidRPr="003D57E0" w:rsidRDefault="002E23B3" w:rsidP="00641D05">
      <w:pPr>
        <w:pStyle w:val="ListParagraph"/>
        <w:numPr>
          <w:ilvl w:val="0"/>
          <w:numId w:val="73"/>
        </w:numPr>
        <w:spacing w:after="240"/>
        <w:ind w:left="1637"/>
        <w:jc w:val="both"/>
        <w:rPr>
          <w:rFonts w:ascii="Arial" w:hAnsi="Arial" w:cs="Arial"/>
          <w:sz w:val="22"/>
          <w:szCs w:val="22"/>
        </w:rPr>
      </w:pPr>
      <w:r w:rsidRPr="000451B9">
        <w:rPr>
          <w:rFonts w:ascii="Arial" w:hAnsi="Arial" w:cs="Arial"/>
          <w:sz w:val="22"/>
          <w:szCs w:val="22"/>
        </w:rPr>
        <w:lastRenderedPageBreak/>
        <w:t xml:space="preserve">provided to the </w:t>
      </w:r>
      <w:r w:rsidR="00572BA3">
        <w:rPr>
          <w:rFonts w:ascii="Arial" w:hAnsi="Arial" w:cs="Arial"/>
          <w:sz w:val="22"/>
          <w:szCs w:val="22"/>
        </w:rPr>
        <w:t>R</w:t>
      </w:r>
      <w:r w:rsidRPr="000451B9">
        <w:rPr>
          <w:rFonts w:ascii="Arial" w:hAnsi="Arial" w:cs="Arial"/>
          <w:sz w:val="22"/>
          <w:szCs w:val="22"/>
        </w:rPr>
        <w:t>esponsible Min</w:t>
      </w:r>
      <w:r>
        <w:rPr>
          <w:rFonts w:ascii="Arial" w:hAnsi="Arial" w:cs="Arial"/>
          <w:sz w:val="22"/>
          <w:szCs w:val="22"/>
        </w:rPr>
        <w:t xml:space="preserve">ister for inclusion in the Responsible Minister’s report to the Parliament for each financial year on the </w:t>
      </w:r>
      <w:r w:rsidRPr="003D57E0">
        <w:rPr>
          <w:rFonts w:ascii="Arial" w:hAnsi="Arial" w:cs="Arial"/>
          <w:sz w:val="22"/>
          <w:szCs w:val="22"/>
        </w:rPr>
        <w:t>implementation of the Local Jobs First Policy during that year; and</w:t>
      </w:r>
    </w:p>
    <w:p w14:paraId="768BDE42" w14:textId="3F619763" w:rsidR="00260EF6" w:rsidRPr="00462D67" w:rsidRDefault="002E23B3" w:rsidP="00462D67">
      <w:pPr>
        <w:pStyle w:val="ListParagraph"/>
        <w:numPr>
          <w:ilvl w:val="0"/>
          <w:numId w:val="73"/>
        </w:numPr>
        <w:spacing w:after="240"/>
        <w:jc w:val="both"/>
        <w:rPr>
          <w:rFonts w:ascii="Arial" w:hAnsi="Arial" w:cs="Arial"/>
          <w:sz w:val="22"/>
          <w:szCs w:val="22"/>
        </w:rPr>
      </w:pPr>
      <w:r w:rsidRPr="003D57E0">
        <w:rPr>
          <w:rFonts w:ascii="Arial" w:hAnsi="Arial" w:cs="Arial"/>
          <w:sz w:val="22"/>
          <w:szCs w:val="22"/>
        </w:rPr>
        <w:t>m</w:t>
      </w:r>
      <w:r w:rsidRPr="00450920">
        <w:rPr>
          <w:rFonts w:ascii="Arial" w:hAnsi="Arial" w:cs="Arial"/>
          <w:sz w:val="22"/>
          <w:szCs w:val="22"/>
        </w:rPr>
        <w:t xml:space="preserve">ay be disclosed </w:t>
      </w:r>
      <w:r w:rsidRPr="00260EF6">
        <w:rPr>
          <w:rFonts w:ascii="Arial" w:hAnsi="Arial" w:cs="Arial"/>
          <w:sz w:val="22"/>
          <w:szCs w:val="22"/>
        </w:rPr>
        <w:t>in the circumstances authorised or permitted under the terms of this Agreement or as otherwise required by Law.</w:t>
      </w:r>
    </w:p>
    <w:p w14:paraId="4F1A4403" w14:textId="62009836" w:rsidR="002E23B3" w:rsidRDefault="002E23B3" w:rsidP="002E23B3">
      <w:pPr>
        <w:pStyle w:val="ListParagraph"/>
        <w:numPr>
          <w:ilvl w:val="1"/>
          <w:numId w:val="50"/>
        </w:numPr>
        <w:spacing w:after="0"/>
        <w:ind w:left="571"/>
        <w:jc w:val="both"/>
        <w:rPr>
          <w:rFonts w:ascii="Arial" w:hAnsi="Arial" w:cs="Arial"/>
          <w:b/>
          <w:sz w:val="22"/>
          <w:szCs w:val="22"/>
        </w:rPr>
      </w:pPr>
      <w:r w:rsidRPr="009D1EB0">
        <w:rPr>
          <w:rFonts w:ascii="Arial" w:hAnsi="Arial" w:cs="Arial"/>
          <w:b/>
          <w:sz w:val="22"/>
          <w:szCs w:val="22"/>
        </w:rPr>
        <w:t xml:space="preserve">Local </w:t>
      </w:r>
      <w:r w:rsidR="00134646">
        <w:rPr>
          <w:rFonts w:ascii="Arial" w:hAnsi="Arial" w:cs="Arial"/>
          <w:b/>
          <w:sz w:val="22"/>
          <w:szCs w:val="22"/>
        </w:rPr>
        <w:t>J</w:t>
      </w:r>
      <w:r w:rsidRPr="009D1EB0">
        <w:rPr>
          <w:rFonts w:ascii="Arial" w:hAnsi="Arial" w:cs="Arial"/>
          <w:b/>
          <w:sz w:val="22"/>
          <w:szCs w:val="22"/>
        </w:rPr>
        <w:t>obs First Commissioner</w:t>
      </w:r>
    </w:p>
    <w:p w14:paraId="2648BCE6" w14:textId="03E4910F" w:rsidR="002E23B3" w:rsidRPr="00641D05" w:rsidRDefault="00054F35" w:rsidP="002E23B3">
      <w:pPr>
        <w:pStyle w:val="ListParagraph"/>
        <w:numPr>
          <w:ilvl w:val="2"/>
          <w:numId w:val="50"/>
        </w:numPr>
        <w:spacing w:after="240"/>
        <w:jc w:val="both"/>
        <w:rPr>
          <w:rFonts w:ascii="Arial" w:hAnsi="Arial" w:cs="Arial"/>
          <w:b/>
          <w:sz w:val="22"/>
          <w:szCs w:val="22"/>
        </w:rPr>
      </w:pPr>
      <w:r w:rsidRPr="00641D05">
        <w:rPr>
          <w:rFonts w:ascii="Arial" w:hAnsi="Arial" w:cs="Arial"/>
          <w:sz w:val="22"/>
          <w:szCs w:val="22"/>
        </w:rPr>
        <w:t xml:space="preserve">The </w:t>
      </w:r>
      <w:r w:rsidR="00CF516D" w:rsidRPr="00641D05">
        <w:rPr>
          <w:rFonts w:ascii="Arial" w:hAnsi="Arial" w:cs="Arial"/>
          <w:sz w:val="22"/>
          <w:szCs w:val="22"/>
        </w:rPr>
        <w:t>R</w:t>
      </w:r>
      <w:r w:rsidRPr="00641D05">
        <w:rPr>
          <w:rFonts w:ascii="Arial" w:hAnsi="Arial" w:cs="Arial"/>
          <w:sz w:val="22"/>
          <w:szCs w:val="22"/>
        </w:rPr>
        <w:t>ecipient acknowledges</w:t>
      </w:r>
      <w:r w:rsidR="00CF516D" w:rsidRPr="00641D05">
        <w:rPr>
          <w:rFonts w:ascii="Arial" w:hAnsi="Arial" w:cs="Arial"/>
          <w:sz w:val="22"/>
          <w:szCs w:val="22"/>
        </w:rPr>
        <w:t xml:space="preserve"> that:</w:t>
      </w:r>
    </w:p>
    <w:p w14:paraId="6A91ADF9" w14:textId="77777777" w:rsidR="002562D9" w:rsidRDefault="002562D9" w:rsidP="002562D9">
      <w:pPr>
        <w:pStyle w:val="ListParagraph"/>
        <w:numPr>
          <w:ilvl w:val="3"/>
          <w:numId w:val="50"/>
        </w:numPr>
        <w:spacing w:after="240"/>
        <w:ind w:left="1700" w:hanging="424"/>
        <w:jc w:val="both"/>
        <w:rPr>
          <w:rFonts w:ascii="Arial" w:hAnsi="Arial" w:cs="Arial"/>
          <w:sz w:val="22"/>
          <w:szCs w:val="22"/>
        </w:rPr>
      </w:pPr>
      <w:r>
        <w:rPr>
          <w:rFonts w:ascii="Arial" w:hAnsi="Arial" w:cs="Arial"/>
          <w:sz w:val="22"/>
          <w:szCs w:val="22"/>
        </w:rPr>
        <w:t xml:space="preserve">it is required to comply with any information notice issued to it by the Local Jobs First Commissioner in accordance with s 24 of the </w:t>
      </w:r>
      <w:r>
        <w:rPr>
          <w:rFonts w:ascii="Arial" w:hAnsi="Arial" w:cs="Arial"/>
          <w:i/>
          <w:sz w:val="22"/>
          <w:szCs w:val="22"/>
        </w:rPr>
        <w:t>Local Jobs First Act 2003</w:t>
      </w:r>
      <w:r>
        <w:rPr>
          <w:rFonts w:ascii="Arial" w:hAnsi="Arial" w:cs="Arial"/>
          <w:sz w:val="22"/>
          <w:szCs w:val="22"/>
        </w:rPr>
        <w:t xml:space="preserve">; </w:t>
      </w:r>
    </w:p>
    <w:p w14:paraId="71CC1CC5" w14:textId="77777777" w:rsidR="002562D9" w:rsidRDefault="002562D9" w:rsidP="002562D9">
      <w:pPr>
        <w:pStyle w:val="ListParagraph"/>
        <w:numPr>
          <w:ilvl w:val="3"/>
          <w:numId w:val="50"/>
        </w:numPr>
        <w:spacing w:after="240"/>
        <w:ind w:left="1700" w:hanging="424"/>
        <w:jc w:val="both"/>
        <w:rPr>
          <w:rFonts w:ascii="Arial" w:hAnsi="Arial" w:cs="Arial"/>
          <w:sz w:val="22"/>
          <w:szCs w:val="22"/>
        </w:rPr>
      </w:pPr>
      <w:r>
        <w:rPr>
          <w:rFonts w:ascii="Arial" w:hAnsi="Arial" w:cs="Arial"/>
          <w:sz w:val="22"/>
          <w:szCs w:val="22"/>
        </w:rPr>
        <w:t xml:space="preserve">it is required to comply with any compliance notice issued to it by the Local Jobs First Commissioner in accordance with s 26 of the </w:t>
      </w:r>
      <w:r>
        <w:rPr>
          <w:rFonts w:ascii="Arial" w:hAnsi="Arial" w:cs="Arial"/>
          <w:i/>
          <w:sz w:val="22"/>
          <w:szCs w:val="22"/>
        </w:rPr>
        <w:t>Local Jobs First Act 2003</w:t>
      </w:r>
      <w:r>
        <w:rPr>
          <w:rFonts w:ascii="Arial" w:hAnsi="Arial" w:cs="Arial"/>
          <w:sz w:val="22"/>
          <w:szCs w:val="22"/>
        </w:rPr>
        <w:t>;</w:t>
      </w:r>
    </w:p>
    <w:p w14:paraId="3E78A050" w14:textId="29068821" w:rsidR="002562D9" w:rsidRDefault="002562D9" w:rsidP="002562D9">
      <w:pPr>
        <w:pStyle w:val="ListParagraph"/>
        <w:numPr>
          <w:ilvl w:val="3"/>
          <w:numId w:val="50"/>
        </w:numPr>
        <w:spacing w:after="240"/>
        <w:ind w:left="1700" w:hanging="424"/>
        <w:jc w:val="both"/>
        <w:rPr>
          <w:rFonts w:ascii="Arial" w:hAnsi="Arial" w:cs="Arial"/>
          <w:sz w:val="22"/>
          <w:szCs w:val="22"/>
        </w:rPr>
      </w:pPr>
      <w:r>
        <w:rPr>
          <w:rFonts w:ascii="Arial" w:hAnsi="Arial" w:cs="Arial"/>
          <w:sz w:val="22"/>
          <w:szCs w:val="22"/>
        </w:rPr>
        <w:t xml:space="preserve">its failure to comply with the compliance notice referred to in this </w:t>
      </w:r>
      <w:r w:rsidRPr="00260EF6">
        <w:rPr>
          <w:rFonts w:ascii="Arial" w:hAnsi="Arial" w:cs="Arial"/>
          <w:sz w:val="22"/>
          <w:szCs w:val="22"/>
        </w:rPr>
        <w:t xml:space="preserve">clause </w:t>
      </w:r>
      <w:r w:rsidR="00993A59" w:rsidRPr="00260EF6">
        <w:rPr>
          <w:rFonts w:ascii="Arial" w:hAnsi="Arial" w:cs="Arial"/>
          <w:sz w:val="22"/>
          <w:szCs w:val="22"/>
        </w:rPr>
        <w:t>6.</w:t>
      </w:r>
      <w:r w:rsidR="00A171D4">
        <w:rPr>
          <w:rFonts w:ascii="Arial" w:hAnsi="Arial" w:cs="Arial"/>
          <w:sz w:val="22"/>
          <w:szCs w:val="22"/>
        </w:rPr>
        <w:t>5</w:t>
      </w:r>
      <w:r w:rsidR="00993A59" w:rsidRPr="00260EF6">
        <w:rPr>
          <w:rFonts w:ascii="Arial" w:hAnsi="Arial" w:cs="Arial"/>
          <w:sz w:val="22"/>
          <w:szCs w:val="22"/>
        </w:rPr>
        <w:t>(a)</w:t>
      </w:r>
      <w:r w:rsidRPr="00260EF6">
        <w:rPr>
          <w:rFonts w:ascii="Arial" w:hAnsi="Arial" w:cs="Arial"/>
          <w:sz w:val="22"/>
          <w:szCs w:val="22"/>
        </w:rPr>
        <w:t xml:space="preserve"> may</w:t>
      </w:r>
      <w:r>
        <w:rPr>
          <w:rFonts w:ascii="Arial" w:hAnsi="Arial" w:cs="Arial"/>
          <w:sz w:val="22"/>
          <w:szCs w:val="22"/>
        </w:rPr>
        <w:t xml:space="preserve"> result in the issue of an adverse publicity notice by the Responsible Minister under s 29 of the </w:t>
      </w:r>
      <w:r>
        <w:rPr>
          <w:rFonts w:ascii="Arial" w:hAnsi="Arial" w:cs="Arial"/>
          <w:i/>
          <w:sz w:val="22"/>
          <w:szCs w:val="22"/>
        </w:rPr>
        <w:t>Local Jobs First Act 2003</w:t>
      </w:r>
      <w:r>
        <w:rPr>
          <w:rFonts w:ascii="Arial" w:hAnsi="Arial" w:cs="Arial"/>
          <w:sz w:val="22"/>
          <w:szCs w:val="22"/>
        </w:rPr>
        <w:t>; and</w:t>
      </w:r>
    </w:p>
    <w:p w14:paraId="34AAE286" w14:textId="77777777" w:rsidR="002562D9" w:rsidRDefault="002562D9" w:rsidP="002562D9">
      <w:pPr>
        <w:pStyle w:val="ListParagraph"/>
        <w:numPr>
          <w:ilvl w:val="3"/>
          <w:numId w:val="50"/>
        </w:numPr>
        <w:spacing w:after="240"/>
        <w:ind w:left="1700" w:hanging="424"/>
        <w:jc w:val="both"/>
        <w:rPr>
          <w:rFonts w:ascii="Arial" w:hAnsi="Arial" w:cs="Arial"/>
          <w:sz w:val="22"/>
          <w:szCs w:val="22"/>
        </w:rPr>
      </w:pPr>
      <w:r>
        <w:rPr>
          <w:rFonts w:ascii="Arial" w:hAnsi="Arial" w:cs="Arial"/>
          <w:sz w:val="22"/>
          <w:szCs w:val="22"/>
        </w:rPr>
        <w:t>the Local Jobs First Commissioner may:</w:t>
      </w:r>
    </w:p>
    <w:p w14:paraId="1AC0F0C5" w14:textId="791F2539" w:rsidR="002562D9" w:rsidRDefault="002562D9" w:rsidP="002562D9">
      <w:pPr>
        <w:pStyle w:val="ListParagraph"/>
        <w:numPr>
          <w:ilvl w:val="0"/>
          <w:numId w:val="74"/>
        </w:numPr>
        <w:spacing w:after="240"/>
        <w:jc w:val="both"/>
        <w:rPr>
          <w:rFonts w:ascii="Arial" w:hAnsi="Arial" w:cs="Arial"/>
          <w:sz w:val="22"/>
          <w:szCs w:val="22"/>
        </w:rPr>
      </w:pPr>
      <w:r>
        <w:rPr>
          <w:rFonts w:ascii="Arial" w:hAnsi="Arial" w:cs="Arial"/>
          <w:sz w:val="22"/>
          <w:szCs w:val="22"/>
        </w:rPr>
        <w:tab/>
        <w:t xml:space="preserve">monitor and report on compliance with the Local Jobs First </w:t>
      </w:r>
      <w:r>
        <w:rPr>
          <w:rFonts w:ascii="Arial" w:hAnsi="Arial" w:cs="Arial"/>
          <w:sz w:val="22"/>
          <w:szCs w:val="22"/>
        </w:rPr>
        <w:tab/>
        <w:t>Policy; and</w:t>
      </w:r>
    </w:p>
    <w:p w14:paraId="3AE3ECB3" w14:textId="7A02BFA2" w:rsidR="00572BA3" w:rsidRDefault="00572BA3" w:rsidP="002562D9">
      <w:pPr>
        <w:pStyle w:val="ListParagraph"/>
        <w:numPr>
          <w:ilvl w:val="0"/>
          <w:numId w:val="74"/>
        </w:numPr>
        <w:spacing w:after="240"/>
        <w:jc w:val="both"/>
        <w:rPr>
          <w:rFonts w:ascii="Arial" w:hAnsi="Arial" w:cs="Arial"/>
          <w:sz w:val="22"/>
          <w:szCs w:val="22"/>
        </w:rPr>
      </w:pPr>
      <w:r>
        <w:rPr>
          <w:rFonts w:ascii="Arial" w:hAnsi="Arial" w:cs="Arial"/>
          <w:sz w:val="22"/>
          <w:szCs w:val="22"/>
        </w:rPr>
        <w:t>request the Department to conduct an audit in relation to the Recipient’s</w:t>
      </w:r>
      <w:r w:rsidRPr="00572BA3">
        <w:rPr>
          <w:rFonts w:ascii="Arial" w:hAnsi="Arial" w:cs="Arial"/>
          <w:sz w:val="22"/>
          <w:szCs w:val="22"/>
        </w:rPr>
        <w:t xml:space="preserve"> </w:t>
      </w:r>
      <w:r>
        <w:rPr>
          <w:rFonts w:ascii="Arial" w:hAnsi="Arial" w:cs="Arial"/>
          <w:sz w:val="22"/>
          <w:szCs w:val="22"/>
        </w:rPr>
        <w:t>compliance with the Local Jobs First Policy.</w:t>
      </w:r>
    </w:p>
    <w:p w14:paraId="4A3C3C5D" w14:textId="42DD56C9" w:rsidR="002562D9" w:rsidRPr="002562D9" w:rsidRDefault="002562D9" w:rsidP="002E23B3">
      <w:pPr>
        <w:pStyle w:val="ListParagraph"/>
        <w:numPr>
          <w:ilvl w:val="2"/>
          <w:numId w:val="50"/>
        </w:numPr>
        <w:spacing w:after="240"/>
        <w:jc w:val="both"/>
        <w:rPr>
          <w:rFonts w:ascii="Arial" w:hAnsi="Arial" w:cs="Arial"/>
          <w:sz w:val="22"/>
          <w:szCs w:val="22"/>
        </w:rPr>
      </w:pPr>
      <w:r w:rsidRPr="00586C51">
        <w:rPr>
          <w:rFonts w:ascii="Arial" w:hAnsi="Arial" w:cs="Arial"/>
          <w:sz w:val="22"/>
          <w:szCs w:val="22"/>
        </w:rPr>
        <w:t>The Recipient acknowledges that the Commissioner may recommend that the Department</w:t>
      </w:r>
      <w:r>
        <w:rPr>
          <w:rFonts w:ascii="Arial" w:hAnsi="Arial" w:cs="Arial"/>
          <w:sz w:val="22"/>
          <w:szCs w:val="22"/>
        </w:rPr>
        <w:t xml:space="preserve"> take enforcement proceedings against the Recipient if the Recipient has failed to comply with the Local Jobs First Policy by</w:t>
      </w:r>
      <w:r w:rsidR="00A032BA">
        <w:rPr>
          <w:rFonts w:ascii="Arial" w:hAnsi="Arial" w:cs="Arial"/>
          <w:sz w:val="22"/>
          <w:szCs w:val="22"/>
        </w:rPr>
        <w:t>:</w:t>
      </w:r>
    </w:p>
    <w:p w14:paraId="225F6320" w14:textId="40D52D90" w:rsidR="002E23B3" w:rsidRDefault="002562D9" w:rsidP="002E23B3">
      <w:pPr>
        <w:pStyle w:val="ListParagraph"/>
        <w:numPr>
          <w:ilvl w:val="3"/>
          <w:numId w:val="50"/>
        </w:numPr>
        <w:spacing w:after="240"/>
        <w:ind w:left="1700" w:hanging="424"/>
        <w:jc w:val="both"/>
        <w:rPr>
          <w:rFonts w:ascii="Arial" w:hAnsi="Arial" w:cs="Arial"/>
          <w:sz w:val="22"/>
          <w:szCs w:val="22"/>
        </w:rPr>
      </w:pPr>
      <w:bookmarkStart w:id="96" w:name="_Hlk7449790"/>
      <w:r>
        <w:rPr>
          <w:rFonts w:ascii="Arial" w:hAnsi="Arial" w:cs="Arial"/>
          <w:sz w:val="22"/>
          <w:szCs w:val="22"/>
        </w:rPr>
        <w:t>applying to a court to obtain an injunction; or</w:t>
      </w:r>
    </w:p>
    <w:p w14:paraId="4D41D32D" w14:textId="1100D4A2" w:rsidR="00FE2E3E" w:rsidRDefault="00FE2E3E" w:rsidP="00586C51">
      <w:pPr>
        <w:pStyle w:val="ListParagraph"/>
        <w:numPr>
          <w:ilvl w:val="3"/>
          <w:numId w:val="50"/>
        </w:numPr>
        <w:spacing w:after="0"/>
        <w:ind w:left="1700" w:hanging="424"/>
        <w:jc w:val="both"/>
        <w:rPr>
          <w:rFonts w:ascii="Arial" w:hAnsi="Arial" w:cs="Arial"/>
          <w:sz w:val="22"/>
          <w:szCs w:val="22"/>
        </w:rPr>
      </w:pPr>
      <w:r w:rsidRPr="009C29A2">
        <w:rPr>
          <w:rFonts w:ascii="Arial" w:hAnsi="Arial" w:cs="Arial"/>
          <w:sz w:val="22"/>
          <w:szCs w:val="22"/>
        </w:rPr>
        <w:t>taking action available under this Agreement.</w:t>
      </w:r>
    </w:p>
    <w:bookmarkEnd w:id="96"/>
    <w:p w14:paraId="29A14A65" w14:textId="1F53C828" w:rsidR="006C66BA" w:rsidRPr="00736D8E" w:rsidRDefault="006C66BA" w:rsidP="00411759"/>
    <w:p w14:paraId="2BAFC9B4" w14:textId="47D2D5B4"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97" w:name="_Toc9253961"/>
      <w:bookmarkStart w:id="98" w:name="_Toc12541373"/>
      <w:r w:rsidRPr="001E3077">
        <w:rPr>
          <w:rFonts w:ascii="Arial" w:hAnsi="Arial" w:cs="Arial"/>
          <w:u w:val="none"/>
        </w:rPr>
        <w:t>REPORTS</w:t>
      </w:r>
      <w:bookmarkEnd w:id="89"/>
      <w:bookmarkEnd w:id="90"/>
      <w:bookmarkEnd w:id="91"/>
      <w:bookmarkEnd w:id="92"/>
      <w:bookmarkEnd w:id="93"/>
      <w:bookmarkEnd w:id="94"/>
      <w:bookmarkEnd w:id="97"/>
      <w:bookmarkEnd w:id="98"/>
      <w:r w:rsidR="009717EA">
        <w:rPr>
          <w:rFonts w:ascii="Arial" w:hAnsi="Arial" w:cs="Arial"/>
          <w:u w:val="none"/>
        </w:rPr>
        <w:t xml:space="preserve"> </w:t>
      </w:r>
      <w:r w:rsidR="00816A0D">
        <w:rPr>
          <w:rFonts w:ascii="Arial" w:hAnsi="Arial" w:cs="Arial"/>
          <w:u w:val="none"/>
        </w:rPr>
        <w:t>AND INTELLECTUAL PROPERTY</w:t>
      </w:r>
    </w:p>
    <w:p w14:paraId="11D9BD09" w14:textId="77777777" w:rsidR="00AA74E3" w:rsidRPr="00AE7E2F" w:rsidRDefault="00AA74E3" w:rsidP="00AE7E2F">
      <w:pPr>
        <w:pStyle w:val="ListParagraph"/>
        <w:numPr>
          <w:ilvl w:val="1"/>
          <w:numId w:val="50"/>
        </w:numPr>
        <w:spacing w:after="240"/>
        <w:ind w:left="573" w:hanging="573"/>
        <w:jc w:val="both"/>
        <w:rPr>
          <w:rFonts w:ascii="Arial" w:hAnsi="Arial" w:cs="Arial"/>
          <w:sz w:val="22"/>
          <w:szCs w:val="22"/>
        </w:rPr>
      </w:pPr>
      <w:bookmarkStart w:id="99" w:name="_Ref252457468"/>
      <w:r w:rsidRPr="00AE7E2F">
        <w:rPr>
          <w:rFonts w:ascii="Arial" w:hAnsi="Arial" w:cs="Arial"/>
          <w:sz w:val="22"/>
          <w:szCs w:val="22"/>
        </w:rPr>
        <w:t>The Recipient must provide to the Department:</w:t>
      </w:r>
      <w:bookmarkEnd w:id="99"/>
    </w:p>
    <w:p w14:paraId="6935B00C" w14:textId="77777777" w:rsidR="00AA74E3" w:rsidRPr="00AB3BE6" w:rsidRDefault="00AA74E3" w:rsidP="00AB3BE6">
      <w:pPr>
        <w:pStyle w:val="ListParagraph"/>
        <w:numPr>
          <w:ilvl w:val="0"/>
          <w:numId w:val="69"/>
        </w:numPr>
        <w:spacing w:after="240"/>
        <w:ind w:left="1134" w:hanging="563"/>
        <w:jc w:val="both"/>
        <w:rPr>
          <w:rFonts w:ascii="Arial" w:hAnsi="Arial" w:cs="Arial"/>
          <w:sz w:val="22"/>
          <w:szCs w:val="22"/>
        </w:rPr>
      </w:pPr>
      <w:r w:rsidRPr="00AB3BE6">
        <w:rPr>
          <w:rFonts w:ascii="Arial" w:hAnsi="Arial" w:cs="Arial"/>
          <w:sz w:val="22"/>
          <w:szCs w:val="22"/>
        </w:rPr>
        <w:t>each of the Reports at the times specified in the Grant Details; and</w:t>
      </w:r>
    </w:p>
    <w:p w14:paraId="4BAFBBE3" w14:textId="77777777" w:rsidR="00AA74E3" w:rsidRPr="00AB3BE6" w:rsidRDefault="00AA74E3" w:rsidP="00AB3BE6">
      <w:pPr>
        <w:pStyle w:val="ListParagraph"/>
        <w:numPr>
          <w:ilvl w:val="0"/>
          <w:numId w:val="69"/>
        </w:numPr>
        <w:spacing w:after="240"/>
        <w:ind w:left="1134" w:hanging="563"/>
        <w:jc w:val="both"/>
        <w:rPr>
          <w:rFonts w:ascii="Arial" w:hAnsi="Arial" w:cs="Arial"/>
          <w:sz w:val="22"/>
          <w:szCs w:val="22"/>
        </w:rPr>
      </w:pPr>
      <w:r w:rsidRPr="00AB3BE6">
        <w:rPr>
          <w:rFonts w:ascii="Arial" w:hAnsi="Arial" w:cs="Arial"/>
          <w:sz w:val="22"/>
          <w:szCs w:val="22"/>
        </w:rPr>
        <w:t>such other information as the Department may request from time to time in relation to the Project, the Recipient’s activities and the expenditure of the Grant.</w:t>
      </w:r>
    </w:p>
    <w:p w14:paraId="2FC7D326" w14:textId="77777777" w:rsidR="00434B69" w:rsidRDefault="00434B69" w:rsidP="00AE7E2F">
      <w:pPr>
        <w:pStyle w:val="ListParagraph"/>
        <w:numPr>
          <w:ilvl w:val="1"/>
          <w:numId w:val="50"/>
        </w:numPr>
        <w:spacing w:after="240"/>
        <w:ind w:left="573" w:hanging="573"/>
        <w:jc w:val="both"/>
        <w:rPr>
          <w:rFonts w:ascii="Arial" w:hAnsi="Arial" w:cs="Arial"/>
          <w:sz w:val="22"/>
          <w:szCs w:val="22"/>
        </w:rPr>
      </w:pPr>
      <w:bookmarkStart w:id="100" w:name="_Ref253413368"/>
      <w:r>
        <w:rPr>
          <w:rFonts w:ascii="Arial" w:hAnsi="Arial" w:cs="Arial"/>
          <w:sz w:val="22"/>
          <w:szCs w:val="22"/>
        </w:rPr>
        <w:t xml:space="preserve">All Intellectual Property created in relation to the Project or in any Reports, documents or other material created for the purposes of or as a consequence of the Recipient performing or complying with its obligations under this Agreement, vest in the Recipient on creation. </w:t>
      </w:r>
    </w:p>
    <w:p w14:paraId="1FFC30EC" w14:textId="77777777" w:rsidR="00AA74E3" w:rsidRPr="00830D3E" w:rsidRDefault="00AA74E3" w:rsidP="00AE7E2F">
      <w:pPr>
        <w:pStyle w:val="ListParagraph"/>
        <w:numPr>
          <w:ilvl w:val="1"/>
          <w:numId w:val="50"/>
        </w:numPr>
        <w:spacing w:after="240"/>
        <w:ind w:left="573" w:hanging="573"/>
        <w:jc w:val="both"/>
        <w:rPr>
          <w:rFonts w:ascii="Arial" w:hAnsi="Arial" w:cs="Arial"/>
          <w:sz w:val="22"/>
          <w:szCs w:val="22"/>
        </w:rPr>
      </w:pPr>
      <w:r w:rsidRPr="00830D3E">
        <w:rPr>
          <w:rFonts w:ascii="Arial" w:hAnsi="Arial" w:cs="Arial"/>
          <w:sz w:val="22"/>
          <w:szCs w:val="22"/>
        </w:rPr>
        <w:lastRenderedPageBreak/>
        <w:t>The Recipient hereby grants to the Department a world</w:t>
      </w:r>
      <w:r w:rsidR="003245D3">
        <w:rPr>
          <w:rFonts w:ascii="Arial" w:hAnsi="Arial" w:cs="Arial"/>
          <w:sz w:val="22"/>
          <w:szCs w:val="22"/>
        </w:rPr>
        <w:t>-</w:t>
      </w:r>
      <w:r w:rsidRPr="00830D3E">
        <w:rPr>
          <w:rFonts w:ascii="Arial" w:hAnsi="Arial" w:cs="Arial"/>
          <w:sz w:val="22"/>
          <w:szCs w:val="22"/>
        </w:rPr>
        <w:t xml:space="preserve">wide, non-exclusive, </w:t>
      </w:r>
      <w:r w:rsidR="003245D3">
        <w:rPr>
          <w:rFonts w:ascii="Arial" w:hAnsi="Arial" w:cs="Arial"/>
          <w:sz w:val="22"/>
          <w:szCs w:val="22"/>
        </w:rPr>
        <w:t>royalty free</w:t>
      </w:r>
      <w:r w:rsidR="00E21B60">
        <w:rPr>
          <w:rFonts w:ascii="Arial" w:hAnsi="Arial" w:cs="Arial"/>
          <w:sz w:val="22"/>
          <w:szCs w:val="22"/>
        </w:rPr>
        <w:t>,</w:t>
      </w:r>
      <w:r w:rsidRPr="00830D3E">
        <w:rPr>
          <w:rFonts w:ascii="Arial" w:hAnsi="Arial" w:cs="Arial"/>
          <w:sz w:val="22"/>
          <w:szCs w:val="22"/>
        </w:rPr>
        <w:t xml:space="preserve"> </w:t>
      </w:r>
      <w:r w:rsidR="003245D3">
        <w:rPr>
          <w:rFonts w:ascii="Arial" w:hAnsi="Arial" w:cs="Arial"/>
          <w:sz w:val="22"/>
          <w:szCs w:val="22"/>
        </w:rPr>
        <w:t xml:space="preserve">non-exclusive </w:t>
      </w:r>
      <w:r w:rsidRPr="00830D3E">
        <w:rPr>
          <w:rFonts w:ascii="Arial" w:hAnsi="Arial" w:cs="Arial"/>
          <w:sz w:val="22"/>
          <w:szCs w:val="22"/>
        </w:rPr>
        <w:t xml:space="preserve">licence </w:t>
      </w:r>
      <w:r w:rsidR="003245D3">
        <w:rPr>
          <w:rFonts w:ascii="Arial" w:hAnsi="Arial" w:cs="Arial"/>
          <w:sz w:val="22"/>
          <w:szCs w:val="22"/>
        </w:rPr>
        <w:t>(including the right to sub-licence)</w:t>
      </w:r>
      <w:r w:rsidR="003F681C">
        <w:rPr>
          <w:rFonts w:ascii="Arial" w:hAnsi="Arial" w:cs="Arial"/>
          <w:sz w:val="22"/>
          <w:szCs w:val="22"/>
        </w:rPr>
        <w:t>,</w:t>
      </w:r>
      <w:r w:rsidR="003245D3">
        <w:rPr>
          <w:rFonts w:ascii="Arial" w:hAnsi="Arial" w:cs="Arial"/>
          <w:sz w:val="22"/>
          <w:szCs w:val="22"/>
        </w:rPr>
        <w:t xml:space="preserve"> </w:t>
      </w:r>
      <w:r w:rsidRPr="00830D3E">
        <w:rPr>
          <w:rFonts w:ascii="Arial" w:hAnsi="Arial" w:cs="Arial"/>
          <w:sz w:val="22"/>
          <w:szCs w:val="22"/>
        </w:rPr>
        <w:t xml:space="preserve">to reproduce, publish, adapt, modify or otherwise use for </w:t>
      </w:r>
      <w:r w:rsidR="00D6373B" w:rsidRPr="00830D3E">
        <w:rPr>
          <w:rFonts w:ascii="Arial" w:hAnsi="Arial" w:cs="Arial"/>
          <w:sz w:val="22"/>
          <w:szCs w:val="22"/>
        </w:rPr>
        <w:t xml:space="preserve">non-commercial </w:t>
      </w:r>
      <w:r w:rsidRPr="00830D3E">
        <w:rPr>
          <w:rFonts w:ascii="Arial" w:hAnsi="Arial" w:cs="Arial"/>
          <w:sz w:val="22"/>
          <w:szCs w:val="22"/>
        </w:rPr>
        <w:t>purposes the Reports and any documents and other materials provided by the Recipient under this Agreement.</w:t>
      </w:r>
      <w:bookmarkEnd w:id="100"/>
    </w:p>
    <w:p w14:paraId="28ED9897" w14:textId="77777777" w:rsidR="000B602D" w:rsidRPr="00830D3E" w:rsidRDefault="000B602D" w:rsidP="000B602D">
      <w:pPr>
        <w:pStyle w:val="ListParagraph"/>
        <w:numPr>
          <w:ilvl w:val="1"/>
          <w:numId w:val="50"/>
        </w:numPr>
        <w:spacing w:after="240"/>
        <w:ind w:left="573" w:hanging="573"/>
        <w:jc w:val="both"/>
        <w:rPr>
          <w:rFonts w:ascii="Arial" w:hAnsi="Arial" w:cs="Arial"/>
          <w:sz w:val="22"/>
          <w:szCs w:val="22"/>
        </w:rPr>
      </w:pPr>
      <w:r w:rsidRPr="006611D4">
        <w:rPr>
          <w:rFonts w:ascii="Arial" w:hAnsi="Arial" w:cs="Arial"/>
          <w:sz w:val="22"/>
          <w:szCs w:val="22"/>
        </w:rPr>
        <w:t>The Recipient warrants that any Intellectual Property used by it in connection with the Project and this Agreement (including any documents and other materials prepared for the purposes of the Project and this Agreement) are the sole property of the Recipient or the Recipient is legally entitled to use such Intellectual Property and is able to grant the licence under clause</w:t>
      </w:r>
      <w:r w:rsidR="00E21B60">
        <w:rPr>
          <w:rFonts w:ascii="Arial" w:hAnsi="Arial" w:cs="Arial"/>
          <w:sz w:val="22"/>
          <w:szCs w:val="22"/>
        </w:rPr>
        <w:t xml:space="preserve"> 7</w:t>
      </w:r>
      <w:r>
        <w:rPr>
          <w:rFonts w:ascii="Arial" w:hAnsi="Arial" w:cs="Arial"/>
          <w:sz w:val="22"/>
          <w:szCs w:val="22"/>
        </w:rPr>
        <w:t>.3.</w:t>
      </w:r>
    </w:p>
    <w:p w14:paraId="3E039DF1" w14:textId="1746F010" w:rsidR="00AA74E3" w:rsidRPr="005D7E6D"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01" w:name="_Ref252456072"/>
      <w:bookmarkStart w:id="102" w:name="_Toc261784266"/>
      <w:bookmarkStart w:id="103" w:name="_Toc261784527"/>
      <w:bookmarkStart w:id="104" w:name="_Toc261784614"/>
      <w:bookmarkStart w:id="105" w:name="_Toc261784694"/>
      <w:bookmarkStart w:id="106" w:name="_Toc261789210"/>
      <w:bookmarkStart w:id="107" w:name="_Toc9253962"/>
      <w:bookmarkStart w:id="108" w:name="_Toc12541374"/>
      <w:r w:rsidRPr="005D7E6D">
        <w:rPr>
          <w:rFonts w:ascii="Arial" w:hAnsi="Arial" w:cs="Arial"/>
          <w:u w:val="none"/>
        </w:rPr>
        <w:t>ACCOUNTS AND AUDIT</w:t>
      </w:r>
      <w:bookmarkEnd w:id="101"/>
      <w:bookmarkEnd w:id="102"/>
      <w:bookmarkEnd w:id="103"/>
      <w:bookmarkEnd w:id="104"/>
      <w:bookmarkEnd w:id="105"/>
      <w:bookmarkEnd w:id="106"/>
      <w:bookmarkEnd w:id="107"/>
      <w:bookmarkEnd w:id="108"/>
    </w:p>
    <w:p w14:paraId="2BCEEC29" w14:textId="1AB7D735" w:rsidR="00AA74E3" w:rsidRPr="000A2B9B" w:rsidRDefault="00AA74E3" w:rsidP="000A2B9B">
      <w:pPr>
        <w:pStyle w:val="ListParagraph"/>
        <w:numPr>
          <w:ilvl w:val="1"/>
          <w:numId w:val="50"/>
        </w:numPr>
        <w:spacing w:after="240"/>
        <w:ind w:left="573" w:hanging="573"/>
        <w:jc w:val="both"/>
        <w:rPr>
          <w:rFonts w:ascii="Arial" w:hAnsi="Arial" w:cs="Arial"/>
          <w:sz w:val="22"/>
        </w:rPr>
      </w:pPr>
      <w:r w:rsidRPr="000A2B9B">
        <w:rPr>
          <w:rFonts w:ascii="Arial" w:hAnsi="Arial" w:cs="Arial"/>
          <w:sz w:val="22"/>
        </w:rPr>
        <w:t xml:space="preserve">The Recipient must, within its accounting systems, account for the Grant and all Project </w:t>
      </w:r>
      <w:r w:rsidR="00F86807">
        <w:rPr>
          <w:rFonts w:ascii="Arial" w:hAnsi="Arial" w:cs="Arial"/>
          <w:sz w:val="22"/>
        </w:rPr>
        <w:t>E</w:t>
      </w:r>
      <w:r w:rsidRPr="000A2B9B">
        <w:rPr>
          <w:rFonts w:ascii="Arial" w:hAnsi="Arial" w:cs="Arial"/>
          <w:sz w:val="22"/>
        </w:rPr>
        <w:t>xpenditure separately from other funds of the Recipient.</w:t>
      </w:r>
    </w:p>
    <w:p w14:paraId="3C46B0EB" w14:textId="77777777" w:rsidR="00AA74E3" w:rsidRPr="000A2B9B" w:rsidRDefault="00AA74E3" w:rsidP="000A2B9B">
      <w:pPr>
        <w:pStyle w:val="ListParagraph"/>
        <w:numPr>
          <w:ilvl w:val="1"/>
          <w:numId w:val="50"/>
        </w:numPr>
        <w:spacing w:after="240"/>
        <w:ind w:left="573" w:hanging="573"/>
        <w:jc w:val="both"/>
        <w:rPr>
          <w:rFonts w:ascii="Arial" w:hAnsi="Arial" w:cs="Arial"/>
          <w:sz w:val="22"/>
        </w:rPr>
      </w:pPr>
      <w:r w:rsidRPr="000A2B9B">
        <w:rPr>
          <w:rFonts w:ascii="Arial" w:hAnsi="Arial" w:cs="Arial"/>
          <w:sz w:val="22"/>
        </w:rPr>
        <w:t>The Recipient must keep or cause to be kept proper Accounts in accordance with generally accepted accounting principles and as required by Law.</w:t>
      </w:r>
    </w:p>
    <w:p w14:paraId="7EFE00E8" w14:textId="594C5A9B" w:rsidR="00AA74E3" w:rsidRPr="000A2B9B" w:rsidRDefault="00AA74E3" w:rsidP="000A2B9B">
      <w:pPr>
        <w:pStyle w:val="ListParagraph"/>
        <w:numPr>
          <w:ilvl w:val="1"/>
          <w:numId w:val="50"/>
        </w:numPr>
        <w:spacing w:after="240"/>
        <w:ind w:left="573" w:hanging="573"/>
        <w:jc w:val="both"/>
        <w:rPr>
          <w:rFonts w:ascii="Arial" w:hAnsi="Arial" w:cs="Arial"/>
          <w:sz w:val="22"/>
        </w:rPr>
      </w:pPr>
      <w:bookmarkStart w:id="109" w:name="_Ref252203299"/>
      <w:r w:rsidRPr="000A2B9B">
        <w:rPr>
          <w:rFonts w:ascii="Arial" w:hAnsi="Arial" w:cs="Arial"/>
          <w:sz w:val="22"/>
        </w:rPr>
        <w:t xml:space="preserve">The Department will be entitled to audit all Project </w:t>
      </w:r>
      <w:r w:rsidR="00F86807">
        <w:rPr>
          <w:rFonts w:ascii="Arial" w:hAnsi="Arial" w:cs="Arial"/>
          <w:sz w:val="22"/>
        </w:rPr>
        <w:t>E</w:t>
      </w:r>
      <w:r w:rsidRPr="000A2B9B">
        <w:rPr>
          <w:rFonts w:ascii="Arial" w:hAnsi="Arial" w:cs="Arial"/>
          <w:sz w:val="22"/>
        </w:rPr>
        <w:t>xpenditure and for that purpose the Recipient must:</w:t>
      </w:r>
      <w:bookmarkEnd w:id="109"/>
    </w:p>
    <w:p w14:paraId="7175C6CE" w14:textId="77777777" w:rsidR="00AA74E3" w:rsidRDefault="00AA74E3" w:rsidP="0042730E">
      <w:pPr>
        <w:pStyle w:val="DIIRDAlphabeticalList"/>
        <w:numPr>
          <w:ilvl w:val="0"/>
          <w:numId w:val="37"/>
        </w:numPr>
        <w:ind w:hanging="578"/>
        <w:jc w:val="both"/>
      </w:pPr>
      <w:r w:rsidRPr="007F57B6">
        <w:t>permit access to, inspection and copying of its Accounts by the Department or any person duly authorised by the Department;</w:t>
      </w:r>
    </w:p>
    <w:p w14:paraId="4E58B6DC" w14:textId="77777777" w:rsidR="00AA74E3" w:rsidRDefault="00AA74E3" w:rsidP="0042730E">
      <w:pPr>
        <w:pStyle w:val="DIIRDAlphabeticalList"/>
        <w:numPr>
          <w:ilvl w:val="0"/>
          <w:numId w:val="37"/>
        </w:numPr>
        <w:ind w:hanging="578"/>
        <w:jc w:val="both"/>
      </w:pPr>
      <w:r w:rsidRPr="007F57B6">
        <w:t>assist the Department in the conduct of the audit, including by answering any enquiries by the Department; and</w:t>
      </w:r>
    </w:p>
    <w:p w14:paraId="3C6BF0A9" w14:textId="457E6288" w:rsidR="00AA74E3" w:rsidRDefault="00AA74E3" w:rsidP="0042730E">
      <w:pPr>
        <w:pStyle w:val="DIIRDAlphabeticalList"/>
        <w:numPr>
          <w:ilvl w:val="0"/>
          <w:numId w:val="37"/>
        </w:numPr>
        <w:spacing w:after="240"/>
        <w:ind w:hanging="578"/>
        <w:jc w:val="both"/>
      </w:pPr>
      <w:r w:rsidRPr="007F57B6">
        <w:t xml:space="preserve">permit the Department to inspect the Project </w:t>
      </w:r>
      <w:r w:rsidR="00F86807">
        <w:t>S</w:t>
      </w:r>
      <w:r w:rsidRPr="007F57B6">
        <w:t>ite and Project Assets.</w:t>
      </w:r>
    </w:p>
    <w:p w14:paraId="13FC5BF6" w14:textId="77777777" w:rsidR="00AA74E3" w:rsidRPr="003243E6" w:rsidRDefault="00AA74E3" w:rsidP="003243E6">
      <w:pPr>
        <w:pStyle w:val="ListParagraph"/>
        <w:numPr>
          <w:ilvl w:val="1"/>
          <w:numId w:val="50"/>
        </w:numPr>
        <w:spacing w:after="240"/>
        <w:ind w:left="573" w:hanging="573"/>
        <w:jc w:val="both"/>
        <w:rPr>
          <w:rFonts w:ascii="Arial" w:hAnsi="Arial" w:cs="Arial"/>
          <w:sz w:val="22"/>
        </w:rPr>
      </w:pPr>
      <w:r w:rsidRPr="003243E6">
        <w:rPr>
          <w:rFonts w:ascii="Arial" w:hAnsi="Arial" w:cs="Arial"/>
          <w:sz w:val="22"/>
        </w:rPr>
        <w:t>The Recipient must, if required, provide the Auditor General of Victoria with access to its Accounts.</w:t>
      </w:r>
    </w:p>
    <w:p w14:paraId="5360BAAB" w14:textId="51BD3A3B"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10" w:name="_Toc261784267"/>
      <w:bookmarkStart w:id="111" w:name="_Toc261784528"/>
      <w:bookmarkStart w:id="112" w:name="_Toc261784615"/>
      <w:bookmarkStart w:id="113" w:name="_Toc261784695"/>
      <w:bookmarkStart w:id="114" w:name="_Toc261789211"/>
      <w:bookmarkStart w:id="115" w:name="_Toc9253963"/>
      <w:bookmarkStart w:id="116" w:name="_Toc12541375"/>
      <w:r w:rsidRPr="001E3077">
        <w:rPr>
          <w:rFonts w:ascii="Arial" w:hAnsi="Arial" w:cs="Arial"/>
          <w:u w:val="none"/>
        </w:rPr>
        <w:t>GST</w:t>
      </w:r>
      <w:bookmarkEnd w:id="110"/>
      <w:bookmarkEnd w:id="111"/>
      <w:bookmarkEnd w:id="112"/>
      <w:bookmarkEnd w:id="113"/>
      <w:bookmarkEnd w:id="114"/>
      <w:bookmarkEnd w:id="115"/>
      <w:bookmarkEnd w:id="116"/>
    </w:p>
    <w:p w14:paraId="40E604D8" w14:textId="77777777" w:rsidR="00AA74E3" w:rsidRPr="003243E6" w:rsidRDefault="00AA74E3" w:rsidP="003243E6">
      <w:pPr>
        <w:pStyle w:val="ListParagraph"/>
        <w:numPr>
          <w:ilvl w:val="1"/>
          <w:numId w:val="50"/>
        </w:numPr>
        <w:spacing w:after="240"/>
        <w:ind w:left="573" w:hanging="573"/>
        <w:jc w:val="both"/>
        <w:rPr>
          <w:rFonts w:ascii="Arial" w:hAnsi="Arial" w:cs="Arial"/>
          <w:sz w:val="22"/>
        </w:rPr>
      </w:pPr>
      <w:r w:rsidRPr="003243E6">
        <w:rPr>
          <w:rFonts w:ascii="Arial" w:hAnsi="Arial" w:cs="Arial"/>
          <w:sz w:val="22"/>
        </w:rPr>
        <w:t>Each payment under this Agreement will be increased by an amount equal to any GST payable with respect to the Taxable Supply for which the payment is made provided that with each relevant claim for payment, the Recipient submits a valid Tax Invoice.  The total amount of monies paid under this Agreement will be increased to include the total amount of GST payable.</w:t>
      </w:r>
    </w:p>
    <w:p w14:paraId="53549A53" w14:textId="77777777" w:rsidR="00AA74E3" w:rsidRPr="003243E6" w:rsidRDefault="00AA74E3" w:rsidP="003243E6">
      <w:pPr>
        <w:pStyle w:val="ListParagraph"/>
        <w:numPr>
          <w:ilvl w:val="1"/>
          <w:numId w:val="50"/>
        </w:numPr>
        <w:spacing w:after="240"/>
        <w:ind w:left="573" w:hanging="573"/>
        <w:jc w:val="both"/>
        <w:rPr>
          <w:rFonts w:ascii="Arial" w:hAnsi="Arial" w:cs="Arial"/>
          <w:sz w:val="22"/>
        </w:rPr>
      </w:pPr>
      <w:r w:rsidRPr="003243E6">
        <w:rPr>
          <w:rFonts w:ascii="Arial" w:hAnsi="Arial" w:cs="Arial"/>
          <w:sz w:val="22"/>
        </w:rPr>
        <w:t>For the purposes of this Agreement, “Taxable Supply” means the obligations of the Recipient under the terms of this Agreement.</w:t>
      </w:r>
    </w:p>
    <w:p w14:paraId="6FB14368" w14:textId="2379AFE5"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17" w:name="_Toc261784268"/>
      <w:bookmarkStart w:id="118" w:name="_Toc261784529"/>
      <w:bookmarkStart w:id="119" w:name="_Toc261784616"/>
      <w:bookmarkStart w:id="120" w:name="_Toc261784696"/>
      <w:bookmarkStart w:id="121" w:name="_Toc261789212"/>
      <w:bookmarkStart w:id="122" w:name="_Toc9253964"/>
      <w:bookmarkStart w:id="123" w:name="_Toc12541376"/>
      <w:r w:rsidRPr="001E3077">
        <w:rPr>
          <w:rFonts w:ascii="Arial" w:hAnsi="Arial" w:cs="Arial"/>
          <w:u w:val="none"/>
        </w:rPr>
        <w:t>PUBLICITY</w:t>
      </w:r>
      <w:bookmarkEnd w:id="117"/>
      <w:bookmarkEnd w:id="118"/>
      <w:bookmarkEnd w:id="119"/>
      <w:bookmarkEnd w:id="120"/>
      <w:bookmarkEnd w:id="121"/>
      <w:bookmarkEnd w:id="122"/>
      <w:bookmarkEnd w:id="123"/>
    </w:p>
    <w:p w14:paraId="7E73E423" w14:textId="77777777" w:rsidR="008B0FE1" w:rsidRPr="003243E6" w:rsidRDefault="008B0FE1" w:rsidP="003243E6">
      <w:pPr>
        <w:pStyle w:val="ListParagraph"/>
        <w:numPr>
          <w:ilvl w:val="1"/>
          <w:numId w:val="50"/>
        </w:numPr>
        <w:spacing w:after="240"/>
        <w:ind w:left="573" w:hanging="573"/>
        <w:jc w:val="both"/>
        <w:rPr>
          <w:rFonts w:ascii="Arial" w:hAnsi="Arial" w:cs="Arial"/>
          <w:sz w:val="22"/>
        </w:rPr>
      </w:pPr>
      <w:r w:rsidRPr="003243E6">
        <w:rPr>
          <w:rFonts w:ascii="Arial" w:hAnsi="Arial" w:cs="Arial"/>
          <w:sz w:val="22"/>
        </w:rPr>
        <w:t xml:space="preserve">The Recipient must cooperate with the Department in relation to </w:t>
      </w:r>
      <w:r w:rsidR="00842262" w:rsidRPr="003243E6">
        <w:rPr>
          <w:rFonts w:ascii="Arial" w:hAnsi="Arial" w:cs="Arial"/>
          <w:sz w:val="22"/>
        </w:rPr>
        <w:t xml:space="preserve">all </w:t>
      </w:r>
      <w:r w:rsidRPr="003243E6">
        <w:rPr>
          <w:rFonts w:ascii="Arial" w:hAnsi="Arial" w:cs="Arial"/>
          <w:sz w:val="22"/>
        </w:rPr>
        <w:t>publicity associated with the Grant.</w:t>
      </w:r>
    </w:p>
    <w:p w14:paraId="3F04208E" w14:textId="77777777" w:rsidR="00AA74E3" w:rsidRPr="003243E6" w:rsidRDefault="00AA74E3" w:rsidP="003243E6">
      <w:pPr>
        <w:pStyle w:val="ListParagraph"/>
        <w:numPr>
          <w:ilvl w:val="1"/>
          <w:numId w:val="50"/>
        </w:numPr>
        <w:spacing w:after="240"/>
        <w:ind w:left="573" w:hanging="573"/>
        <w:jc w:val="both"/>
        <w:rPr>
          <w:rFonts w:ascii="Arial" w:hAnsi="Arial" w:cs="Arial"/>
          <w:sz w:val="22"/>
        </w:rPr>
      </w:pPr>
      <w:r w:rsidRPr="003243E6">
        <w:rPr>
          <w:rFonts w:ascii="Arial" w:hAnsi="Arial" w:cs="Arial"/>
          <w:sz w:val="22"/>
        </w:rPr>
        <w:t>The Department may publicise the benefits accruing to the Recipient and/or the State associated with the provision of the Grant</w:t>
      </w:r>
      <w:r w:rsidR="00F566C8" w:rsidRPr="003243E6">
        <w:rPr>
          <w:rFonts w:ascii="Arial" w:hAnsi="Arial" w:cs="Arial"/>
          <w:sz w:val="22"/>
        </w:rPr>
        <w:t xml:space="preserve"> and the State’s support for the Project</w:t>
      </w:r>
      <w:r w:rsidRPr="003243E6">
        <w:rPr>
          <w:rFonts w:ascii="Arial" w:hAnsi="Arial" w:cs="Arial"/>
          <w:sz w:val="22"/>
        </w:rPr>
        <w:t>.  The Department may include the name of the Recipient a</w:t>
      </w:r>
      <w:r w:rsidR="00F566C8" w:rsidRPr="003243E6">
        <w:rPr>
          <w:rFonts w:ascii="Arial" w:hAnsi="Arial" w:cs="Arial"/>
          <w:sz w:val="22"/>
        </w:rPr>
        <w:t xml:space="preserve">nd/or the </w:t>
      </w:r>
      <w:r w:rsidRPr="003243E6">
        <w:rPr>
          <w:rFonts w:ascii="Arial" w:hAnsi="Arial" w:cs="Arial"/>
          <w:sz w:val="22"/>
        </w:rPr>
        <w:t xml:space="preserve">Grant Amount in </w:t>
      </w:r>
      <w:r w:rsidR="00F566C8" w:rsidRPr="003243E6">
        <w:rPr>
          <w:rFonts w:ascii="Arial" w:hAnsi="Arial" w:cs="Arial"/>
          <w:sz w:val="22"/>
        </w:rPr>
        <w:t>any publicity material</w:t>
      </w:r>
      <w:r w:rsidR="00940CC4">
        <w:rPr>
          <w:rFonts w:ascii="Arial" w:hAnsi="Arial" w:cs="Arial"/>
          <w:sz w:val="22"/>
        </w:rPr>
        <w:t xml:space="preserve"> and in the Department’s annual report</w:t>
      </w:r>
      <w:r w:rsidRPr="003243E6">
        <w:rPr>
          <w:rFonts w:ascii="Arial" w:hAnsi="Arial" w:cs="Arial"/>
          <w:sz w:val="22"/>
        </w:rPr>
        <w:t>.</w:t>
      </w:r>
    </w:p>
    <w:p w14:paraId="1C61BB95" w14:textId="77777777" w:rsidR="00AA74E3" w:rsidRPr="003243E6" w:rsidRDefault="00180E45" w:rsidP="003243E6">
      <w:pPr>
        <w:pStyle w:val="ListParagraph"/>
        <w:numPr>
          <w:ilvl w:val="1"/>
          <w:numId w:val="50"/>
        </w:numPr>
        <w:spacing w:after="240"/>
        <w:ind w:left="573" w:hanging="573"/>
        <w:jc w:val="both"/>
        <w:rPr>
          <w:rFonts w:ascii="Arial" w:hAnsi="Arial" w:cs="Arial"/>
          <w:sz w:val="22"/>
        </w:rPr>
      </w:pPr>
      <w:r w:rsidRPr="003243E6">
        <w:rPr>
          <w:rFonts w:ascii="Arial" w:hAnsi="Arial" w:cs="Arial"/>
          <w:sz w:val="22"/>
        </w:rPr>
        <w:t>If requested by the Department, t</w:t>
      </w:r>
      <w:r w:rsidR="00AA74E3" w:rsidRPr="003243E6">
        <w:rPr>
          <w:rFonts w:ascii="Arial" w:hAnsi="Arial" w:cs="Arial"/>
          <w:sz w:val="22"/>
        </w:rPr>
        <w:t xml:space="preserve">he Recipient must ensure that the State’s support (except the Grant amount) for the Project is acknowledged on all promotional materials and appropriate signage consistent with the Guidelines </w:t>
      </w:r>
      <w:r w:rsidR="00AA74E3" w:rsidRPr="003243E6">
        <w:rPr>
          <w:rFonts w:ascii="Arial" w:hAnsi="Arial" w:cs="Arial"/>
          <w:sz w:val="22"/>
        </w:rPr>
        <w:lastRenderedPageBreak/>
        <w:t xml:space="preserve">for Victorian Government Advertising and Communications </w:t>
      </w:r>
      <w:r w:rsidR="00117BEB" w:rsidRPr="003243E6">
        <w:rPr>
          <w:rFonts w:ascii="Arial" w:hAnsi="Arial" w:cs="Arial"/>
          <w:sz w:val="22"/>
        </w:rPr>
        <w:t>(</w:t>
      </w:r>
      <w:r w:rsidR="00AA74E3" w:rsidRPr="003243E6">
        <w:rPr>
          <w:rFonts w:ascii="Arial" w:hAnsi="Arial" w:cs="Arial"/>
          <w:sz w:val="22"/>
        </w:rPr>
        <w:t xml:space="preserve">available at </w:t>
      </w:r>
      <w:hyperlink r:id="rId25" w:history="1">
        <w:r w:rsidR="00AA74E3" w:rsidRPr="003243E6">
          <w:rPr>
            <w:rStyle w:val="Hyperlink"/>
            <w:rFonts w:ascii="Arial" w:hAnsi="Arial" w:cs="Arial"/>
            <w:sz w:val="22"/>
          </w:rPr>
          <w:t>www.dpc.vic.gov.au</w:t>
        </w:r>
      </w:hyperlink>
      <w:r w:rsidR="00117BEB" w:rsidRPr="003243E6">
        <w:rPr>
          <w:rFonts w:ascii="Arial" w:hAnsi="Arial" w:cs="Arial"/>
          <w:sz w:val="22"/>
        </w:rPr>
        <w:t>) or as otherwise specified by the Department</w:t>
      </w:r>
      <w:r w:rsidR="0076418C" w:rsidRPr="003243E6">
        <w:rPr>
          <w:rFonts w:ascii="Arial" w:hAnsi="Arial" w:cs="Arial"/>
          <w:sz w:val="22"/>
        </w:rPr>
        <w:t>.</w:t>
      </w:r>
    </w:p>
    <w:p w14:paraId="6C660E5B" w14:textId="11E11564"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24" w:name="_Ref252456871"/>
      <w:bookmarkStart w:id="125" w:name="_Toc261784270"/>
      <w:bookmarkStart w:id="126" w:name="_Toc261784531"/>
      <w:bookmarkStart w:id="127" w:name="_Toc261784618"/>
      <w:bookmarkStart w:id="128" w:name="_Toc261784698"/>
      <w:bookmarkStart w:id="129" w:name="_Toc261789214"/>
      <w:bookmarkStart w:id="130" w:name="_Toc9253965"/>
      <w:bookmarkStart w:id="131" w:name="_Toc12541377"/>
      <w:r w:rsidRPr="001E3077">
        <w:rPr>
          <w:rFonts w:ascii="Arial" w:hAnsi="Arial" w:cs="Arial"/>
          <w:u w:val="none"/>
        </w:rPr>
        <w:t>INDEMNITY</w:t>
      </w:r>
      <w:bookmarkEnd w:id="124"/>
      <w:bookmarkEnd w:id="125"/>
      <w:bookmarkEnd w:id="126"/>
      <w:bookmarkEnd w:id="127"/>
      <w:bookmarkEnd w:id="128"/>
      <w:bookmarkEnd w:id="129"/>
      <w:bookmarkEnd w:id="130"/>
      <w:bookmarkEnd w:id="131"/>
    </w:p>
    <w:p w14:paraId="2241A0FC" w14:textId="77777777" w:rsidR="00AA74E3" w:rsidRPr="00C45D8F" w:rsidRDefault="00AA74E3" w:rsidP="00C45D8F">
      <w:pPr>
        <w:pStyle w:val="ListParagraph"/>
        <w:numPr>
          <w:ilvl w:val="1"/>
          <w:numId w:val="50"/>
        </w:numPr>
        <w:spacing w:after="240"/>
        <w:ind w:left="573" w:hanging="573"/>
        <w:jc w:val="both"/>
        <w:rPr>
          <w:rFonts w:ascii="Arial" w:hAnsi="Arial" w:cs="Arial"/>
          <w:sz w:val="22"/>
          <w:szCs w:val="22"/>
        </w:rPr>
      </w:pPr>
      <w:r w:rsidRPr="00C45D8F">
        <w:rPr>
          <w:rFonts w:ascii="Arial" w:hAnsi="Arial" w:cs="Arial"/>
          <w:sz w:val="22"/>
          <w:szCs w:val="22"/>
        </w:rPr>
        <w:t>The Recipient indemnifies the Department, its officers, employees, and agents against any:</w:t>
      </w:r>
    </w:p>
    <w:p w14:paraId="4AC9BAFD" w14:textId="77777777" w:rsidR="00AA74E3" w:rsidRDefault="00AA74E3" w:rsidP="0042730E">
      <w:pPr>
        <w:pStyle w:val="DIIRDAlphabeticalList"/>
        <w:numPr>
          <w:ilvl w:val="0"/>
          <w:numId w:val="38"/>
        </w:numPr>
        <w:ind w:hanging="578"/>
        <w:jc w:val="both"/>
      </w:pPr>
      <w:r w:rsidRPr="00BE536D">
        <w:t>cost or liability incurred by the Department;</w:t>
      </w:r>
    </w:p>
    <w:p w14:paraId="381754C7" w14:textId="77777777" w:rsidR="00AA74E3" w:rsidRDefault="00AA74E3" w:rsidP="00A51A06">
      <w:pPr>
        <w:pStyle w:val="DIIRDAlphabeticalList"/>
        <w:numPr>
          <w:ilvl w:val="0"/>
          <w:numId w:val="38"/>
        </w:numPr>
        <w:ind w:hanging="578"/>
        <w:jc w:val="both"/>
      </w:pPr>
      <w:r w:rsidRPr="00BE536D">
        <w:t>loss of or damage to the Department’s property; or</w:t>
      </w:r>
    </w:p>
    <w:p w14:paraId="721C1A1A" w14:textId="77777777" w:rsidR="00AA74E3" w:rsidRDefault="00AA74E3" w:rsidP="00A51A06">
      <w:pPr>
        <w:pStyle w:val="DIIRDAlphabeticalList"/>
        <w:numPr>
          <w:ilvl w:val="0"/>
          <w:numId w:val="38"/>
        </w:numPr>
        <w:ind w:hanging="578"/>
        <w:jc w:val="both"/>
      </w:pPr>
      <w:r w:rsidRPr="00BE536D">
        <w:t>loss or expense incurred by the Department in dealing with any claim against the Department, including legal costs and expenses on a</w:t>
      </w:r>
      <w:r w:rsidR="001E293E">
        <w:t>n</w:t>
      </w:r>
      <w:r w:rsidRPr="00BE536D">
        <w:t xml:space="preserve"> </w:t>
      </w:r>
      <w:r w:rsidR="001E293E">
        <w:t>indemnity</w:t>
      </w:r>
      <w:r w:rsidRPr="00BE536D">
        <w:t xml:space="preserve"> </w:t>
      </w:r>
      <w:r w:rsidR="001E293E">
        <w:t>basis and the</w:t>
      </w:r>
      <w:r w:rsidRPr="00BE536D">
        <w:t xml:space="preserve"> cost of time spent, resources used, or disbursements paid by the Department;</w:t>
      </w:r>
    </w:p>
    <w:p w14:paraId="3B22400C" w14:textId="77777777" w:rsidR="00AA74E3" w:rsidRPr="00BE536D" w:rsidRDefault="00AA74E3" w:rsidP="00E478EE">
      <w:pPr>
        <w:ind w:left="567"/>
        <w:jc w:val="both"/>
        <w:rPr>
          <w:rFonts w:ascii="Arial" w:hAnsi="Arial" w:cs="Arial"/>
          <w:sz w:val="22"/>
          <w:szCs w:val="22"/>
        </w:rPr>
      </w:pPr>
      <w:r w:rsidRPr="00BE536D">
        <w:rPr>
          <w:rFonts w:ascii="Arial" w:hAnsi="Arial" w:cs="Arial"/>
          <w:sz w:val="22"/>
          <w:szCs w:val="22"/>
        </w:rPr>
        <w:t>arising from:</w:t>
      </w:r>
    </w:p>
    <w:p w14:paraId="2BFFD5B7" w14:textId="77777777" w:rsidR="00AA74E3" w:rsidRDefault="00AA74E3" w:rsidP="00A51A06">
      <w:pPr>
        <w:pStyle w:val="DIIRDAlphabeticalList"/>
        <w:numPr>
          <w:ilvl w:val="0"/>
          <w:numId w:val="38"/>
        </w:numPr>
        <w:ind w:hanging="578"/>
        <w:jc w:val="both"/>
      </w:pPr>
      <w:r w:rsidRPr="00BE536D">
        <w:t>any act or omission by the Recipient, or any of the Recipient’s employees, agents, volunteers, contractors or subcontractors in connection with the Project or this Agreement, where there was fault on the part of the person whose conduct gave rise to that liability, loss, damage, or expense;</w:t>
      </w:r>
    </w:p>
    <w:p w14:paraId="10B6A0A7" w14:textId="77777777" w:rsidR="00AA74E3" w:rsidRDefault="00AA74E3" w:rsidP="00A51A06">
      <w:pPr>
        <w:pStyle w:val="DIIRDAlphabeticalList"/>
        <w:numPr>
          <w:ilvl w:val="0"/>
          <w:numId w:val="38"/>
        </w:numPr>
        <w:ind w:hanging="578"/>
        <w:jc w:val="both"/>
      </w:pPr>
      <w:r w:rsidRPr="00BE536D">
        <w:t>any breach by the Recipient of this Agreement; or</w:t>
      </w:r>
    </w:p>
    <w:p w14:paraId="493DF1F8" w14:textId="77777777" w:rsidR="00674FD5" w:rsidRDefault="00AA74E3" w:rsidP="00AB3BE6">
      <w:pPr>
        <w:pStyle w:val="DIIRDAlphabeticalList"/>
        <w:numPr>
          <w:ilvl w:val="0"/>
          <w:numId w:val="38"/>
        </w:numPr>
        <w:tabs>
          <w:tab w:val="clear" w:pos="567"/>
          <w:tab w:val="clear" w:pos="1145"/>
          <w:tab w:val="left" w:pos="1134"/>
        </w:tabs>
        <w:spacing w:after="240"/>
        <w:ind w:left="1134" w:hanging="567"/>
        <w:jc w:val="both"/>
      </w:pPr>
      <w:r w:rsidRPr="00BE536D">
        <w:t>the use by the Department of the Reports or other material provided under this Agreement, including any claims by third parties about the ownership or right to use Intellectual Property in the Reports or material,</w:t>
      </w:r>
      <w:r w:rsidR="00AB3BE6">
        <w:t xml:space="preserve"> </w:t>
      </w:r>
    </w:p>
    <w:p w14:paraId="6878A5FC" w14:textId="77777777" w:rsidR="00AA74E3" w:rsidRPr="00AB3BE6" w:rsidRDefault="00AA74E3" w:rsidP="00674FD5">
      <w:pPr>
        <w:pStyle w:val="DIIRDAlphabeticalList"/>
        <w:tabs>
          <w:tab w:val="clear" w:pos="567"/>
          <w:tab w:val="clear" w:pos="1145"/>
        </w:tabs>
        <w:spacing w:after="240"/>
        <w:ind w:left="567" w:firstLine="0"/>
        <w:jc w:val="both"/>
      </w:pPr>
      <w:r w:rsidRPr="00AB3BE6">
        <w:t>except to the extent that the Department or its officers, agents or employees has caused or contributed to such cost, loss, damage, or liability.</w:t>
      </w:r>
    </w:p>
    <w:p w14:paraId="7784AE27"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32" w:name="_Toc261784271"/>
      <w:bookmarkStart w:id="133" w:name="_Toc261784532"/>
      <w:bookmarkStart w:id="134" w:name="_Toc261784619"/>
      <w:bookmarkStart w:id="135" w:name="_Toc261784699"/>
      <w:bookmarkStart w:id="136" w:name="_Toc261789215"/>
      <w:bookmarkStart w:id="137" w:name="_Toc9253966"/>
      <w:bookmarkStart w:id="138" w:name="_Toc12541378"/>
      <w:r w:rsidRPr="001E3077">
        <w:rPr>
          <w:rFonts w:ascii="Arial" w:hAnsi="Arial" w:cs="Arial"/>
          <w:u w:val="none"/>
        </w:rPr>
        <w:t>INSURANCE</w:t>
      </w:r>
      <w:bookmarkEnd w:id="132"/>
      <w:bookmarkEnd w:id="133"/>
      <w:bookmarkEnd w:id="134"/>
      <w:bookmarkEnd w:id="135"/>
      <w:bookmarkEnd w:id="136"/>
      <w:bookmarkEnd w:id="137"/>
      <w:bookmarkEnd w:id="138"/>
    </w:p>
    <w:p w14:paraId="381A06CE" w14:textId="61D56EF5" w:rsidR="00AA74E3" w:rsidRPr="00C45D8F" w:rsidRDefault="00AA74E3" w:rsidP="00C45D8F">
      <w:pPr>
        <w:pStyle w:val="ListParagraph"/>
        <w:numPr>
          <w:ilvl w:val="1"/>
          <w:numId w:val="50"/>
        </w:numPr>
        <w:spacing w:after="240"/>
        <w:ind w:left="573" w:hanging="573"/>
        <w:jc w:val="both"/>
        <w:rPr>
          <w:rFonts w:ascii="Arial" w:hAnsi="Arial" w:cs="Arial"/>
          <w:sz w:val="22"/>
        </w:rPr>
      </w:pPr>
      <w:bookmarkStart w:id="139" w:name="_Ref266289027"/>
      <w:r w:rsidRPr="00C45D8F">
        <w:rPr>
          <w:rFonts w:ascii="Arial" w:hAnsi="Arial" w:cs="Arial"/>
          <w:sz w:val="22"/>
        </w:rPr>
        <w:t xml:space="preserve">The </w:t>
      </w:r>
      <w:r w:rsidRPr="00C45D8F">
        <w:rPr>
          <w:rFonts w:ascii="Arial" w:hAnsi="Arial" w:cs="Arial"/>
          <w:sz w:val="22"/>
          <w:szCs w:val="22"/>
        </w:rPr>
        <w:t>Recipient</w:t>
      </w:r>
      <w:r w:rsidRPr="00C45D8F">
        <w:rPr>
          <w:rFonts w:ascii="Arial" w:hAnsi="Arial" w:cs="Arial"/>
          <w:sz w:val="22"/>
        </w:rPr>
        <w:t xml:space="preserve"> must maintain each of the Required Insurances, if any, described in the Grant Details.</w:t>
      </w:r>
      <w:bookmarkEnd w:id="139"/>
    </w:p>
    <w:p w14:paraId="5983D165" w14:textId="1E440590"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40" w:name="_Ref259086921"/>
      <w:bookmarkStart w:id="141" w:name="_Toc261784272"/>
      <w:bookmarkStart w:id="142" w:name="_Toc261784533"/>
      <w:bookmarkStart w:id="143" w:name="_Toc261784620"/>
      <w:bookmarkStart w:id="144" w:name="_Toc261784700"/>
      <w:bookmarkStart w:id="145" w:name="_Toc261789216"/>
      <w:bookmarkStart w:id="146" w:name="_Toc9253967"/>
      <w:bookmarkStart w:id="147" w:name="_Toc12541379"/>
      <w:r w:rsidRPr="001E3077">
        <w:rPr>
          <w:rFonts w:ascii="Arial" w:hAnsi="Arial" w:cs="Arial"/>
          <w:u w:val="none"/>
        </w:rPr>
        <w:t>CONFIDENTIALITY</w:t>
      </w:r>
      <w:bookmarkEnd w:id="140"/>
      <w:bookmarkEnd w:id="141"/>
      <w:bookmarkEnd w:id="142"/>
      <w:bookmarkEnd w:id="143"/>
      <w:bookmarkEnd w:id="144"/>
      <w:bookmarkEnd w:id="145"/>
      <w:bookmarkEnd w:id="146"/>
      <w:bookmarkEnd w:id="147"/>
    </w:p>
    <w:p w14:paraId="3104F140" w14:textId="77777777" w:rsidR="00AA74E3" w:rsidRPr="00C45D8F" w:rsidRDefault="00AA74E3" w:rsidP="00C45D8F">
      <w:pPr>
        <w:pStyle w:val="ListParagraph"/>
        <w:numPr>
          <w:ilvl w:val="1"/>
          <w:numId w:val="50"/>
        </w:numPr>
        <w:spacing w:after="240"/>
        <w:ind w:left="573" w:hanging="573"/>
        <w:jc w:val="both"/>
        <w:rPr>
          <w:rFonts w:ascii="Arial" w:hAnsi="Arial" w:cs="Arial"/>
          <w:sz w:val="22"/>
        </w:rPr>
      </w:pPr>
      <w:r w:rsidRPr="00C45D8F">
        <w:rPr>
          <w:rFonts w:ascii="Arial" w:hAnsi="Arial" w:cs="Arial"/>
          <w:sz w:val="22"/>
        </w:rPr>
        <w:t>The Recipient must not disclose or permit the disclosure of any of the Department’s Confidential Information without written permission from the Department, except:</w:t>
      </w:r>
    </w:p>
    <w:p w14:paraId="25A7EAC2" w14:textId="77777777" w:rsidR="00AA74E3" w:rsidRDefault="00AA74E3" w:rsidP="00A51A06">
      <w:pPr>
        <w:pStyle w:val="DIIRDAlphabeticalList"/>
        <w:numPr>
          <w:ilvl w:val="0"/>
          <w:numId w:val="39"/>
        </w:numPr>
        <w:ind w:hanging="578"/>
        <w:jc w:val="both"/>
      </w:pPr>
      <w:r w:rsidRPr="00531ECC">
        <w:t>to the Department or the State;</w:t>
      </w:r>
    </w:p>
    <w:p w14:paraId="35E5EB65" w14:textId="77777777" w:rsidR="00AA74E3" w:rsidRDefault="00AA74E3" w:rsidP="00A51A06">
      <w:pPr>
        <w:pStyle w:val="DIIRDAlphabeticalList"/>
        <w:numPr>
          <w:ilvl w:val="0"/>
          <w:numId w:val="39"/>
        </w:numPr>
        <w:ind w:hanging="578"/>
        <w:jc w:val="both"/>
      </w:pPr>
      <w:r w:rsidRPr="00531ECC">
        <w:t>where required under this Agreement</w:t>
      </w:r>
      <w:r>
        <w:t xml:space="preserve"> including to the Recipient’s legal and financial advisers on a confidential basis</w:t>
      </w:r>
      <w:r w:rsidRPr="00531ECC">
        <w:t>;</w:t>
      </w:r>
    </w:p>
    <w:p w14:paraId="50845024" w14:textId="77777777" w:rsidR="00AA74E3" w:rsidRDefault="00AA74E3" w:rsidP="00A51A06">
      <w:pPr>
        <w:pStyle w:val="DIIRDAlphabeticalList"/>
        <w:numPr>
          <w:ilvl w:val="0"/>
          <w:numId w:val="39"/>
        </w:numPr>
        <w:ind w:hanging="578"/>
        <w:jc w:val="both"/>
      </w:pPr>
      <w:r w:rsidRPr="00531ECC">
        <w:t>where the information disclosed is already in the public domain other than due to a breach of this Agreement; or</w:t>
      </w:r>
    </w:p>
    <w:p w14:paraId="7F0355BB" w14:textId="77777777" w:rsidR="00AA74E3" w:rsidRDefault="00AA74E3" w:rsidP="00A51A06">
      <w:pPr>
        <w:pStyle w:val="DIIRDAlphabeticalList"/>
        <w:numPr>
          <w:ilvl w:val="0"/>
          <w:numId w:val="39"/>
        </w:numPr>
        <w:spacing w:after="240"/>
        <w:ind w:hanging="578"/>
        <w:jc w:val="both"/>
      </w:pPr>
      <w:r w:rsidRPr="00531ECC">
        <w:t xml:space="preserve">where the disclosure is required by </w:t>
      </w:r>
      <w:r>
        <w:t>L</w:t>
      </w:r>
      <w:r w:rsidRPr="00531ECC">
        <w:t>aw.</w:t>
      </w:r>
    </w:p>
    <w:p w14:paraId="3DFCF346"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48" w:name="_Toc261784273"/>
      <w:bookmarkStart w:id="149" w:name="_Toc261784534"/>
      <w:bookmarkStart w:id="150" w:name="_Toc261784621"/>
      <w:bookmarkStart w:id="151" w:name="_Toc261784701"/>
      <w:bookmarkStart w:id="152" w:name="_Toc261789217"/>
      <w:bookmarkStart w:id="153" w:name="_Toc9253968"/>
      <w:bookmarkStart w:id="154" w:name="_Toc12541380"/>
      <w:r w:rsidRPr="001E3077">
        <w:rPr>
          <w:rFonts w:ascii="Arial" w:hAnsi="Arial" w:cs="Arial"/>
          <w:u w:val="none"/>
        </w:rPr>
        <w:t>COMPLIANCE WITH LAWS</w:t>
      </w:r>
      <w:bookmarkEnd w:id="148"/>
      <w:bookmarkEnd w:id="149"/>
      <w:bookmarkEnd w:id="150"/>
      <w:bookmarkEnd w:id="151"/>
      <w:bookmarkEnd w:id="152"/>
      <w:bookmarkEnd w:id="153"/>
      <w:bookmarkEnd w:id="154"/>
    </w:p>
    <w:p w14:paraId="2C0DA683" w14:textId="77777777" w:rsidR="00AA74E3" w:rsidRDefault="00AA74E3" w:rsidP="00C45D8F">
      <w:pPr>
        <w:pStyle w:val="ListParagraph"/>
        <w:numPr>
          <w:ilvl w:val="1"/>
          <w:numId w:val="50"/>
        </w:numPr>
        <w:spacing w:after="240"/>
        <w:ind w:left="573" w:hanging="573"/>
        <w:jc w:val="both"/>
        <w:rPr>
          <w:rFonts w:ascii="Arial" w:hAnsi="Arial" w:cs="Arial"/>
          <w:sz w:val="22"/>
        </w:rPr>
      </w:pPr>
      <w:r w:rsidRPr="00C45D8F">
        <w:rPr>
          <w:rFonts w:ascii="Arial" w:hAnsi="Arial" w:cs="Arial"/>
          <w:sz w:val="22"/>
        </w:rPr>
        <w:t xml:space="preserve">The Recipient must comply with all Laws including all applicable Commonwealth and Victorian equal opportunity, </w:t>
      </w:r>
      <w:proofErr w:type="spellStart"/>
      <w:r w:rsidRPr="00C45D8F">
        <w:rPr>
          <w:rFonts w:ascii="Arial" w:hAnsi="Arial" w:cs="Arial"/>
          <w:sz w:val="22"/>
        </w:rPr>
        <w:t>anti discrimination</w:t>
      </w:r>
      <w:proofErr w:type="spellEnd"/>
      <w:r w:rsidRPr="00C45D8F">
        <w:rPr>
          <w:rFonts w:ascii="Arial" w:hAnsi="Arial" w:cs="Arial"/>
          <w:sz w:val="22"/>
        </w:rPr>
        <w:t>, affirmative action and privacy legislation.</w:t>
      </w:r>
    </w:p>
    <w:p w14:paraId="22B9C084" w14:textId="36BE4A0E"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55" w:name="_Ref252203014"/>
      <w:bookmarkStart w:id="156" w:name="_Toc261784274"/>
      <w:bookmarkStart w:id="157" w:name="_Toc261784535"/>
      <w:bookmarkStart w:id="158" w:name="_Toc261784622"/>
      <w:bookmarkStart w:id="159" w:name="_Toc261784702"/>
      <w:bookmarkStart w:id="160" w:name="_Toc261789218"/>
      <w:bookmarkStart w:id="161" w:name="_Toc9253969"/>
      <w:bookmarkStart w:id="162" w:name="_Toc12541381"/>
      <w:r w:rsidRPr="001E3077">
        <w:rPr>
          <w:rFonts w:ascii="Arial" w:hAnsi="Arial" w:cs="Arial"/>
          <w:u w:val="none"/>
        </w:rPr>
        <w:lastRenderedPageBreak/>
        <w:t>NOTICES</w:t>
      </w:r>
      <w:bookmarkEnd w:id="155"/>
      <w:bookmarkEnd w:id="156"/>
      <w:bookmarkEnd w:id="157"/>
      <w:bookmarkEnd w:id="158"/>
      <w:bookmarkEnd w:id="159"/>
      <w:bookmarkEnd w:id="160"/>
      <w:bookmarkEnd w:id="161"/>
      <w:bookmarkEnd w:id="162"/>
    </w:p>
    <w:p w14:paraId="4B1B4206" w14:textId="77777777" w:rsidR="00AA74E3" w:rsidRPr="00C45D8F" w:rsidRDefault="00AA74E3" w:rsidP="00C45D8F">
      <w:pPr>
        <w:pStyle w:val="ListParagraph"/>
        <w:numPr>
          <w:ilvl w:val="1"/>
          <w:numId w:val="50"/>
        </w:numPr>
        <w:spacing w:after="240"/>
        <w:ind w:left="573" w:hanging="573"/>
        <w:jc w:val="both"/>
        <w:rPr>
          <w:rFonts w:ascii="Arial" w:hAnsi="Arial" w:cs="Arial"/>
          <w:sz w:val="22"/>
        </w:rPr>
      </w:pPr>
      <w:r w:rsidRPr="00C45D8F">
        <w:rPr>
          <w:rFonts w:ascii="Arial" w:hAnsi="Arial" w:cs="Arial"/>
          <w:sz w:val="22"/>
        </w:rPr>
        <w:t>Any notice, approval, consent or other communication from one party to another under this Agreement, must be in writing addressed to the other party and signed by an authorised officer on behalf of the party giving it and must be delivered by hand, post, courier, facsimile or email.</w:t>
      </w:r>
    </w:p>
    <w:p w14:paraId="6FC0B140" w14:textId="77777777" w:rsidR="00AA74E3" w:rsidRPr="00C45D8F" w:rsidRDefault="00AA74E3" w:rsidP="00C45D8F">
      <w:pPr>
        <w:pStyle w:val="ListParagraph"/>
        <w:numPr>
          <w:ilvl w:val="1"/>
          <w:numId w:val="50"/>
        </w:numPr>
        <w:spacing w:after="240"/>
        <w:ind w:left="573" w:hanging="573"/>
        <w:rPr>
          <w:rFonts w:ascii="Arial" w:hAnsi="Arial" w:cs="Arial"/>
          <w:sz w:val="22"/>
        </w:rPr>
      </w:pPr>
      <w:r w:rsidRPr="00C45D8F">
        <w:rPr>
          <w:rFonts w:ascii="Arial" w:hAnsi="Arial" w:cs="Arial"/>
          <w:sz w:val="22"/>
        </w:rPr>
        <w:t>Notices will be deemed to have been given</w:t>
      </w:r>
      <w:r w:rsidR="003F681C">
        <w:rPr>
          <w:rFonts w:ascii="Arial" w:hAnsi="Arial" w:cs="Arial"/>
          <w:sz w:val="22"/>
        </w:rPr>
        <w:t xml:space="preserve"> if</w:t>
      </w:r>
      <w:r w:rsidRPr="00C45D8F">
        <w:rPr>
          <w:rFonts w:ascii="Arial" w:hAnsi="Arial" w:cs="Arial"/>
          <w:sz w:val="22"/>
        </w:rPr>
        <w:t>:</w:t>
      </w:r>
    </w:p>
    <w:p w14:paraId="4E5CD29E" w14:textId="2B908CC0" w:rsidR="00AA74E3" w:rsidRDefault="00AA74E3" w:rsidP="00A51A06">
      <w:pPr>
        <w:pStyle w:val="DIIRDAlphabeticalList"/>
        <w:numPr>
          <w:ilvl w:val="0"/>
          <w:numId w:val="40"/>
        </w:numPr>
        <w:ind w:hanging="578"/>
        <w:jc w:val="both"/>
      </w:pPr>
      <w:r w:rsidRPr="00A90CB2">
        <w:t>mailed, three</w:t>
      </w:r>
      <w:r w:rsidR="00C070A6">
        <w:t xml:space="preserve"> (3)</w:t>
      </w:r>
      <w:r w:rsidRPr="00A90CB2">
        <w:t xml:space="preserve"> </w:t>
      </w:r>
      <w:r w:rsidR="004536AC">
        <w:t>B</w:t>
      </w:r>
      <w:r w:rsidRPr="00A90CB2">
        <w:t xml:space="preserve">usiness </w:t>
      </w:r>
      <w:r w:rsidR="004536AC">
        <w:t>D</w:t>
      </w:r>
      <w:r w:rsidRPr="00A90CB2">
        <w:t>ays after posting;</w:t>
      </w:r>
    </w:p>
    <w:p w14:paraId="5A08E6AA" w14:textId="77777777" w:rsidR="00AA74E3" w:rsidRDefault="00AA74E3" w:rsidP="00A51A06">
      <w:pPr>
        <w:pStyle w:val="DIIRDAlphabeticalList"/>
        <w:numPr>
          <w:ilvl w:val="0"/>
          <w:numId w:val="40"/>
        </w:numPr>
        <w:ind w:hanging="578"/>
        <w:jc w:val="both"/>
      </w:pPr>
      <w:r w:rsidRPr="00A90CB2">
        <w:t>delivered, on the date of delivery;</w:t>
      </w:r>
    </w:p>
    <w:p w14:paraId="09682B80" w14:textId="04B19A4F" w:rsidR="00AA74E3" w:rsidRPr="00AB3BE6" w:rsidRDefault="00AA74E3" w:rsidP="00AB3BE6">
      <w:pPr>
        <w:pStyle w:val="DIIRDAlphabeticalList"/>
        <w:numPr>
          <w:ilvl w:val="0"/>
          <w:numId w:val="40"/>
        </w:numPr>
        <w:tabs>
          <w:tab w:val="clear" w:pos="567"/>
          <w:tab w:val="clear" w:pos="1145"/>
          <w:tab w:val="left" w:pos="1134"/>
        </w:tabs>
        <w:spacing w:after="360"/>
        <w:ind w:left="1134" w:hanging="567"/>
        <w:jc w:val="both"/>
      </w:pPr>
      <w:r w:rsidRPr="00A90CB2">
        <w:t>emailed, on receipt by the send of confirmation of receipt,</w:t>
      </w:r>
      <w:r w:rsidR="00AB3BE6">
        <w:t xml:space="preserve"> </w:t>
      </w:r>
      <w:r w:rsidRPr="00AB3BE6">
        <w:t>except that a notice that is delivered or emailed after 5:00pm will be deemed to be received on the next business day.</w:t>
      </w:r>
    </w:p>
    <w:p w14:paraId="7C5993C8"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63" w:name="_Toc261784275"/>
      <w:bookmarkStart w:id="164" w:name="_Toc261784536"/>
      <w:bookmarkStart w:id="165" w:name="_Toc261784623"/>
      <w:bookmarkStart w:id="166" w:name="_Toc261784703"/>
      <w:bookmarkStart w:id="167" w:name="_Toc261789219"/>
      <w:bookmarkStart w:id="168" w:name="_Toc9253970"/>
      <w:bookmarkStart w:id="169" w:name="_Toc12541382"/>
      <w:r w:rsidRPr="001E3077">
        <w:rPr>
          <w:rFonts w:ascii="Arial" w:hAnsi="Arial" w:cs="Arial"/>
          <w:u w:val="none"/>
        </w:rPr>
        <w:t>DUTIES &amp; TAXES</w:t>
      </w:r>
      <w:bookmarkEnd w:id="163"/>
      <w:bookmarkEnd w:id="164"/>
      <w:bookmarkEnd w:id="165"/>
      <w:bookmarkEnd w:id="166"/>
      <w:bookmarkEnd w:id="167"/>
      <w:bookmarkEnd w:id="168"/>
      <w:bookmarkEnd w:id="169"/>
    </w:p>
    <w:p w14:paraId="13874809" w14:textId="77777777" w:rsidR="00AA74E3" w:rsidRPr="00504261" w:rsidRDefault="00AA74E3" w:rsidP="00504261">
      <w:pPr>
        <w:pStyle w:val="ListParagraph"/>
        <w:numPr>
          <w:ilvl w:val="1"/>
          <w:numId w:val="50"/>
        </w:numPr>
        <w:spacing w:after="240"/>
        <w:ind w:left="573" w:hanging="573"/>
        <w:jc w:val="both"/>
        <w:rPr>
          <w:rFonts w:ascii="Arial" w:hAnsi="Arial" w:cs="Arial"/>
          <w:sz w:val="22"/>
        </w:rPr>
      </w:pPr>
      <w:r w:rsidRPr="00504261">
        <w:rPr>
          <w:rFonts w:ascii="Arial" w:hAnsi="Arial" w:cs="Arial"/>
          <w:sz w:val="22"/>
        </w:rPr>
        <w:t>The Recipient must pay any stamp duty and any other taxes or imposts which may be payable in connection with this Agreement.</w:t>
      </w:r>
    </w:p>
    <w:p w14:paraId="47E335CB" w14:textId="3CFC1AC1"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70" w:name="_Toc261784276"/>
      <w:bookmarkStart w:id="171" w:name="_Toc261784537"/>
      <w:bookmarkStart w:id="172" w:name="_Toc261784624"/>
      <w:bookmarkStart w:id="173" w:name="_Toc261784704"/>
      <w:bookmarkStart w:id="174" w:name="_Toc261789220"/>
      <w:bookmarkStart w:id="175" w:name="_Toc9253971"/>
      <w:bookmarkStart w:id="176" w:name="_Toc12541383"/>
      <w:r w:rsidRPr="001E3077">
        <w:rPr>
          <w:rFonts w:ascii="Arial" w:hAnsi="Arial" w:cs="Arial"/>
          <w:u w:val="none"/>
        </w:rPr>
        <w:t>GENERAL</w:t>
      </w:r>
      <w:bookmarkEnd w:id="170"/>
      <w:bookmarkEnd w:id="171"/>
      <w:bookmarkEnd w:id="172"/>
      <w:bookmarkEnd w:id="173"/>
      <w:bookmarkEnd w:id="174"/>
      <w:bookmarkEnd w:id="175"/>
      <w:bookmarkEnd w:id="176"/>
    </w:p>
    <w:p w14:paraId="7293933F" w14:textId="77777777" w:rsidR="00AA74E3" w:rsidRPr="00C67E28" w:rsidRDefault="00AA74E3" w:rsidP="00C67E28">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Entire Agreement</w:t>
      </w:r>
      <w:r w:rsidRPr="00C67E28">
        <w:rPr>
          <w:rFonts w:ascii="Arial" w:hAnsi="Arial" w:cs="Arial"/>
          <w:sz w:val="22"/>
          <w:szCs w:val="22"/>
        </w:rPr>
        <w:t>) This Agreement constitutes the entire agreement between the parties and supersedes all communications, negotiations, arrangements and agreements, whether oral or written, between the parties with respect to the subject matter of this Agreement.</w:t>
      </w:r>
    </w:p>
    <w:p w14:paraId="2284C44F" w14:textId="77777777" w:rsidR="00AA74E3" w:rsidRPr="00C67E28" w:rsidRDefault="00AA74E3" w:rsidP="00C67E28">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Severance</w:t>
      </w:r>
      <w:r w:rsidRPr="00C67E28">
        <w:rPr>
          <w:rFonts w:ascii="Arial" w:hAnsi="Arial" w:cs="Arial"/>
          <w:sz w:val="22"/>
          <w:szCs w:val="22"/>
        </w:rPr>
        <w:t>) Each provision of this Agreement (and each part thereof) will, unless the context requires otherwise, be read and construed as a separate or severable provision so that if any provision or part thereof is void or otherwise unenforceable for any reason then that provision or part thereof, will be severed and the remainder will be read and construed as if the severable provision or part thereof, had never existed.</w:t>
      </w:r>
    </w:p>
    <w:p w14:paraId="5A6BDE3E" w14:textId="77777777" w:rsidR="00AA74E3" w:rsidRPr="00C67E28" w:rsidRDefault="00AA74E3" w:rsidP="00C67E28">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Waiver</w:t>
      </w:r>
      <w:r w:rsidRPr="00C67E28">
        <w:rPr>
          <w:rFonts w:ascii="Arial" w:hAnsi="Arial" w:cs="Arial"/>
          <w:sz w:val="22"/>
          <w:szCs w:val="22"/>
        </w:rPr>
        <w:t>) A waiver by one party of a breach of this Agreement does not constitute a waiver in respect of any other breach of this Agreement, and a party's failure to enforce a provision of this Agreement must not be interpreted to mean that the party no longer regards that provision as binding. A power or right may only be waived in writing, signed by the party to be bound by the waiver.</w:t>
      </w:r>
    </w:p>
    <w:p w14:paraId="7739DEAA" w14:textId="77777777" w:rsidR="00AA74E3" w:rsidRPr="00C67E28" w:rsidRDefault="00AA74E3" w:rsidP="00C67E28">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Variation</w:t>
      </w:r>
      <w:r w:rsidRPr="00C67E28">
        <w:rPr>
          <w:rFonts w:ascii="Arial" w:hAnsi="Arial" w:cs="Arial"/>
          <w:sz w:val="22"/>
          <w:szCs w:val="22"/>
        </w:rPr>
        <w:t>) No agreement or understanding varying or extending this Agreement will be legally binding upon either party unless in writing signed by both parties.</w:t>
      </w:r>
    </w:p>
    <w:p w14:paraId="0220206A" w14:textId="77777777" w:rsidR="00AA74E3" w:rsidRPr="00C67E28" w:rsidRDefault="00AA74E3" w:rsidP="00C67E28">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Assignmen</w:t>
      </w:r>
      <w:r w:rsidRPr="00C67E28">
        <w:rPr>
          <w:rFonts w:ascii="Arial" w:hAnsi="Arial" w:cs="Arial"/>
          <w:sz w:val="22"/>
          <w:szCs w:val="22"/>
        </w:rPr>
        <w:t>t) The Recipient must not transfer or assign its rights or novate its obligations under this Agreement without the prior written consent of the Department.</w:t>
      </w:r>
    </w:p>
    <w:p w14:paraId="25883157" w14:textId="77777777" w:rsidR="00AA74E3" w:rsidRPr="00C67E28" w:rsidRDefault="00AA74E3" w:rsidP="00C67E28">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Counterparts</w:t>
      </w:r>
      <w:r w:rsidRPr="00C67E28">
        <w:rPr>
          <w:rFonts w:ascii="Arial" w:hAnsi="Arial" w:cs="Arial"/>
          <w:sz w:val="22"/>
          <w:szCs w:val="22"/>
        </w:rPr>
        <w:t>) This Agreement including any variations may be executed in counterparts.  All counterparts together will constitute one instrument.</w:t>
      </w:r>
    </w:p>
    <w:p w14:paraId="74D99E3D" w14:textId="77777777" w:rsidR="00AA74E3" w:rsidRPr="00C67E28" w:rsidRDefault="00AA74E3" w:rsidP="00C67E28">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Negation of Employment, Partnership &amp; Agency</w:t>
      </w:r>
      <w:r w:rsidRPr="00C67E28">
        <w:rPr>
          <w:rFonts w:ascii="Arial" w:hAnsi="Arial" w:cs="Arial"/>
          <w:sz w:val="22"/>
          <w:szCs w:val="22"/>
        </w:rPr>
        <w:t>) The Recipient must not represent itself, and must ensure that its employees, partners, agents or sub-</w:t>
      </w:r>
      <w:r w:rsidRPr="00C67E28">
        <w:rPr>
          <w:rFonts w:ascii="Arial" w:hAnsi="Arial" w:cs="Arial"/>
          <w:sz w:val="22"/>
          <w:szCs w:val="22"/>
        </w:rPr>
        <w:lastRenderedPageBreak/>
        <w:t>contractors do not represent themselves, as being the Department’s or the State’s employees, partners or agents.</w:t>
      </w:r>
    </w:p>
    <w:p w14:paraId="5B986D84" w14:textId="77777777" w:rsidR="00AA74E3" w:rsidRPr="00C67E28" w:rsidRDefault="00AA74E3" w:rsidP="00C67E28">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No Further Funding</w:t>
      </w:r>
      <w:r w:rsidRPr="00C67E28">
        <w:rPr>
          <w:rFonts w:ascii="Arial" w:hAnsi="Arial" w:cs="Arial"/>
          <w:sz w:val="22"/>
          <w:szCs w:val="22"/>
        </w:rPr>
        <w:t>) Nothing in this Agreement is to be construed as creating any obligation, commitment or undertaking by the State or the Department to provide additional funding or assistance beyond that provided in this Agreement.</w:t>
      </w:r>
    </w:p>
    <w:p w14:paraId="645E20FB" w14:textId="77777777" w:rsidR="00C05A76" w:rsidRDefault="00940CC4" w:rsidP="00571A66">
      <w:pPr>
        <w:pStyle w:val="ListParagraph"/>
        <w:numPr>
          <w:ilvl w:val="1"/>
          <w:numId w:val="50"/>
        </w:numPr>
        <w:spacing w:after="240"/>
        <w:ind w:left="573" w:hanging="573"/>
        <w:jc w:val="both"/>
        <w:rPr>
          <w:rFonts w:ascii="Arial" w:hAnsi="Arial" w:cs="Arial"/>
          <w:sz w:val="22"/>
          <w:szCs w:val="22"/>
        </w:rPr>
      </w:pPr>
      <w:r w:rsidRPr="00C05A76">
        <w:rPr>
          <w:rFonts w:ascii="Arial" w:hAnsi="Arial" w:cs="Arial"/>
          <w:sz w:val="22"/>
          <w:szCs w:val="22"/>
        </w:rPr>
        <w:t>(</w:t>
      </w:r>
      <w:r w:rsidRPr="00C05A76">
        <w:rPr>
          <w:rFonts w:ascii="Arial" w:hAnsi="Arial" w:cs="Arial"/>
          <w:b/>
          <w:sz w:val="22"/>
          <w:szCs w:val="22"/>
        </w:rPr>
        <w:t>Survival</w:t>
      </w:r>
      <w:r w:rsidRPr="00C05A76">
        <w:rPr>
          <w:rFonts w:ascii="Arial" w:hAnsi="Arial" w:cs="Arial"/>
          <w:sz w:val="22"/>
          <w:szCs w:val="22"/>
        </w:rPr>
        <w:t xml:space="preserve">) Each of clauses </w:t>
      </w:r>
      <w:r w:rsidRPr="00C05A76">
        <w:rPr>
          <w:rFonts w:ascii="Arial" w:hAnsi="Arial" w:cs="Arial"/>
          <w:sz w:val="22"/>
          <w:szCs w:val="22"/>
        </w:rPr>
        <w:fldChar w:fldCharType="begin"/>
      </w:r>
      <w:r w:rsidRPr="00C05A76">
        <w:rPr>
          <w:rFonts w:ascii="Arial" w:hAnsi="Arial" w:cs="Arial"/>
          <w:sz w:val="22"/>
          <w:szCs w:val="22"/>
        </w:rPr>
        <w:instrText xml:space="preserve"> REF _Ref251774878 \r \h  \* MERGEFORMAT </w:instrText>
      </w:r>
      <w:r w:rsidRPr="00C05A76">
        <w:rPr>
          <w:rFonts w:ascii="Arial" w:hAnsi="Arial" w:cs="Arial"/>
          <w:sz w:val="22"/>
          <w:szCs w:val="22"/>
        </w:rPr>
      </w:r>
      <w:r w:rsidRPr="00C05A76">
        <w:rPr>
          <w:rFonts w:ascii="Arial" w:hAnsi="Arial" w:cs="Arial"/>
          <w:sz w:val="22"/>
          <w:szCs w:val="22"/>
        </w:rPr>
        <w:fldChar w:fldCharType="separate"/>
      </w:r>
      <w:r w:rsidR="00050780" w:rsidRPr="00C05A76">
        <w:rPr>
          <w:rFonts w:ascii="Arial" w:hAnsi="Arial" w:cs="Arial"/>
          <w:sz w:val="22"/>
          <w:szCs w:val="22"/>
        </w:rPr>
        <w:t>5</w:t>
      </w:r>
      <w:r w:rsidRPr="00C05A76">
        <w:rPr>
          <w:rFonts w:ascii="Arial" w:hAnsi="Arial" w:cs="Arial"/>
          <w:sz w:val="22"/>
          <w:szCs w:val="22"/>
        </w:rPr>
        <w:fldChar w:fldCharType="end"/>
      </w:r>
      <w:r w:rsidRPr="00C05A76">
        <w:rPr>
          <w:rFonts w:ascii="Arial" w:hAnsi="Arial" w:cs="Arial"/>
          <w:sz w:val="22"/>
          <w:szCs w:val="22"/>
        </w:rPr>
        <w:t>,</w:t>
      </w:r>
      <w:r w:rsidR="00353B95" w:rsidRPr="00C05A76">
        <w:rPr>
          <w:rFonts w:ascii="Arial" w:hAnsi="Arial" w:cs="Arial"/>
          <w:sz w:val="22"/>
          <w:szCs w:val="22"/>
        </w:rPr>
        <w:t xml:space="preserve"> 6,</w:t>
      </w:r>
      <w:r w:rsidRPr="00C05A76">
        <w:rPr>
          <w:rFonts w:ascii="Arial" w:hAnsi="Arial" w:cs="Arial"/>
          <w:sz w:val="22"/>
          <w:szCs w:val="22"/>
        </w:rPr>
        <w:t xml:space="preserve"> </w:t>
      </w:r>
      <w:r w:rsidRPr="00C05A76">
        <w:rPr>
          <w:rFonts w:ascii="Arial" w:hAnsi="Arial" w:cs="Arial"/>
          <w:sz w:val="22"/>
          <w:szCs w:val="22"/>
        </w:rPr>
        <w:fldChar w:fldCharType="begin"/>
      </w:r>
      <w:r w:rsidRPr="00C05A76">
        <w:rPr>
          <w:rFonts w:ascii="Arial" w:hAnsi="Arial" w:cs="Arial"/>
          <w:sz w:val="22"/>
          <w:szCs w:val="22"/>
        </w:rPr>
        <w:instrText xml:space="preserve"> REF _Ref252456072 \r \h  \* MERGEFORMAT </w:instrText>
      </w:r>
      <w:r w:rsidRPr="00C05A76">
        <w:rPr>
          <w:rFonts w:ascii="Arial" w:hAnsi="Arial" w:cs="Arial"/>
          <w:sz w:val="22"/>
          <w:szCs w:val="22"/>
        </w:rPr>
      </w:r>
      <w:r w:rsidRPr="00C05A76">
        <w:rPr>
          <w:rFonts w:ascii="Arial" w:hAnsi="Arial" w:cs="Arial"/>
          <w:sz w:val="22"/>
          <w:szCs w:val="22"/>
        </w:rPr>
        <w:fldChar w:fldCharType="separate"/>
      </w:r>
      <w:r w:rsidR="00050780" w:rsidRPr="00C05A76">
        <w:rPr>
          <w:rFonts w:ascii="Arial" w:hAnsi="Arial" w:cs="Arial"/>
          <w:sz w:val="22"/>
          <w:szCs w:val="22"/>
        </w:rPr>
        <w:t>8</w:t>
      </w:r>
      <w:r w:rsidRPr="00C05A76">
        <w:rPr>
          <w:rFonts w:ascii="Arial" w:hAnsi="Arial" w:cs="Arial"/>
          <w:sz w:val="22"/>
          <w:szCs w:val="22"/>
        </w:rPr>
        <w:fldChar w:fldCharType="end"/>
      </w:r>
      <w:r w:rsidR="00A34D0E" w:rsidRPr="00C05A76">
        <w:rPr>
          <w:rFonts w:ascii="Arial" w:hAnsi="Arial" w:cs="Arial"/>
          <w:sz w:val="22"/>
          <w:szCs w:val="22"/>
        </w:rPr>
        <w:t>,</w:t>
      </w:r>
      <w:r w:rsidR="006C66BA" w:rsidRPr="00C05A76">
        <w:rPr>
          <w:rFonts w:ascii="Arial" w:hAnsi="Arial" w:cs="Arial"/>
          <w:sz w:val="22"/>
          <w:szCs w:val="22"/>
        </w:rPr>
        <w:t xml:space="preserve"> </w:t>
      </w:r>
      <w:r w:rsidRPr="00C05A76">
        <w:rPr>
          <w:rFonts w:ascii="Arial" w:hAnsi="Arial" w:cs="Arial"/>
          <w:sz w:val="22"/>
          <w:szCs w:val="22"/>
        </w:rPr>
        <w:fldChar w:fldCharType="begin"/>
      </w:r>
      <w:r w:rsidRPr="00C05A76">
        <w:rPr>
          <w:rFonts w:ascii="Arial" w:hAnsi="Arial" w:cs="Arial"/>
          <w:sz w:val="22"/>
          <w:szCs w:val="22"/>
        </w:rPr>
        <w:instrText xml:space="preserve"> REF _Ref252456871 \r \h  \* MERGEFORMAT </w:instrText>
      </w:r>
      <w:r w:rsidRPr="00C05A76">
        <w:rPr>
          <w:rFonts w:ascii="Arial" w:hAnsi="Arial" w:cs="Arial"/>
          <w:sz w:val="22"/>
          <w:szCs w:val="22"/>
        </w:rPr>
      </w:r>
      <w:r w:rsidRPr="00C05A76">
        <w:rPr>
          <w:rFonts w:ascii="Arial" w:hAnsi="Arial" w:cs="Arial"/>
          <w:sz w:val="22"/>
          <w:szCs w:val="22"/>
        </w:rPr>
        <w:fldChar w:fldCharType="separate"/>
      </w:r>
      <w:r w:rsidR="00050780" w:rsidRPr="00C05A76">
        <w:rPr>
          <w:rFonts w:ascii="Arial" w:hAnsi="Arial" w:cs="Arial"/>
          <w:sz w:val="22"/>
          <w:szCs w:val="22"/>
        </w:rPr>
        <w:t>11</w:t>
      </w:r>
      <w:r w:rsidRPr="00C05A76">
        <w:rPr>
          <w:rFonts w:ascii="Arial" w:hAnsi="Arial" w:cs="Arial"/>
          <w:sz w:val="22"/>
          <w:szCs w:val="22"/>
        </w:rPr>
        <w:fldChar w:fldCharType="end"/>
      </w:r>
      <w:r w:rsidRPr="00C05A76">
        <w:rPr>
          <w:rFonts w:ascii="Arial" w:hAnsi="Arial" w:cs="Arial"/>
          <w:sz w:val="22"/>
          <w:szCs w:val="22"/>
        </w:rPr>
        <w:t xml:space="preserve"> and </w:t>
      </w:r>
      <w:r w:rsidRPr="00C05A76">
        <w:rPr>
          <w:rFonts w:ascii="Arial" w:hAnsi="Arial" w:cs="Arial"/>
          <w:sz w:val="22"/>
          <w:szCs w:val="22"/>
        </w:rPr>
        <w:fldChar w:fldCharType="begin"/>
      </w:r>
      <w:r w:rsidRPr="00C05A76">
        <w:rPr>
          <w:rFonts w:ascii="Arial" w:hAnsi="Arial" w:cs="Arial"/>
          <w:sz w:val="22"/>
          <w:szCs w:val="22"/>
        </w:rPr>
        <w:instrText xml:space="preserve"> REF _Ref259086921 \r \h  \* MERGEFORMAT </w:instrText>
      </w:r>
      <w:r w:rsidRPr="00C05A76">
        <w:rPr>
          <w:rFonts w:ascii="Arial" w:hAnsi="Arial" w:cs="Arial"/>
          <w:sz w:val="22"/>
          <w:szCs w:val="22"/>
        </w:rPr>
      </w:r>
      <w:r w:rsidRPr="00C05A76">
        <w:rPr>
          <w:rFonts w:ascii="Arial" w:hAnsi="Arial" w:cs="Arial"/>
          <w:sz w:val="22"/>
          <w:szCs w:val="22"/>
        </w:rPr>
        <w:fldChar w:fldCharType="separate"/>
      </w:r>
      <w:r w:rsidR="00050780" w:rsidRPr="00C05A76">
        <w:rPr>
          <w:rFonts w:ascii="Arial" w:hAnsi="Arial" w:cs="Arial"/>
          <w:sz w:val="22"/>
          <w:szCs w:val="22"/>
        </w:rPr>
        <w:t>13</w:t>
      </w:r>
      <w:r w:rsidRPr="00C05A76">
        <w:rPr>
          <w:rFonts w:ascii="Arial" w:hAnsi="Arial" w:cs="Arial"/>
          <w:sz w:val="22"/>
          <w:szCs w:val="22"/>
        </w:rPr>
        <w:fldChar w:fldCharType="end"/>
      </w:r>
      <w:r w:rsidRPr="00C05A76">
        <w:rPr>
          <w:rFonts w:ascii="Arial" w:hAnsi="Arial" w:cs="Arial"/>
          <w:sz w:val="22"/>
          <w:szCs w:val="22"/>
        </w:rPr>
        <w:t xml:space="preserve"> will survive the expiration or earlier termination of this Agreement</w:t>
      </w:r>
      <w:r w:rsidR="00AA74E3" w:rsidRPr="00C05A76">
        <w:rPr>
          <w:rFonts w:ascii="Arial" w:hAnsi="Arial" w:cs="Arial"/>
          <w:sz w:val="22"/>
          <w:szCs w:val="22"/>
        </w:rPr>
        <w:t>.</w:t>
      </w:r>
    </w:p>
    <w:p w14:paraId="134358BC" w14:textId="5A46ACC0" w:rsidR="00AA74E3" w:rsidRPr="00C05A76" w:rsidRDefault="00940CC4" w:rsidP="00571A66">
      <w:pPr>
        <w:pStyle w:val="ListParagraph"/>
        <w:numPr>
          <w:ilvl w:val="1"/>
          <w:numId w:val="50"/>
        </w:numPr>
        <w:spacing w:after="240"/>
        <w:ind w:left="573" w:hanging="573"/>
        <w:jc w:val="both"/>
        <w:rPr>
          <w:rFonts w:ascii="Arial" w:hAnsi="Arial" w:cs="Arial"/>
          <w:sz w:val="22"/>
          <w:szCs w:val="22"/>
        </w:rPr>
      </w:pPr>
      <w:r w:rsidRPr="00C05A76">
        <w:rPr>
          <w:rFonts w:ascii="Arial" w:hAnsi="Arial" w:cs="Arial"/>
          <w:sz w:val="22"/>
          <w:szCs w:val="22"/>
        </w:rPr>
        <w:t>(</w:t>
      </w:r>
      <w:r w:rsidRPr="00C05A76">
        <w:rPr>
          <w:rFonts w:ascii="Arial" w:hAnsi="Arial" w:cs="Arial"/>
          <w:b/>
          <w:sz w:val="22"/>
          <w:szCs w:val="22"/>
        </w:rPr>
        <w:t>Governing Law &amp; Jurisdiction</w:t>
      </w:r>
      <w:r w:rsidRPr="00C05A76">
        <w:rPr>
          <w:rFonts w:ascii="Arial" w:hAnsi="Arial" w:cs="Arial"/>
          <w:sz w:val="22"/>
          <w:szCs w:val="22"/>
        </w:rPr>
        <w:t>) This Agreement will be governed by the laws of the State of Victoria and the parties submit themselves to the jurisdiction of the courts in the State of Victoria</w:t>
      </w:r>
      <w:r w:rsidR="00AA74E3" w:rsidRPr="00C05A76">
        <w:rPr>
          <w:rFonts w:ascii="Arial" w:hAnsi="Arial" w:cs="Arial"/>
          <w:sz w:val="22"/>
          <w:szCs w:val="22"/>
        </w:rPr>
        <w:t>.</w:t>
      </w:r>
    </w:p>
    <w:p w14:paraId="19AFCD23" w14:textId="7697F102" w:rsidR="003D57E0" w:rsidRDefault="003D57E0">
      <w:pPr>
        <w:spacing w:before="0" w:after="0"/>
        <w:rPr>
          <w:rFonts w:ascii="Arial" w:hAnsi="Arial" w:cs="Arial"/>
          <w:b/>
          <w:sz w:val="22"/>
        </w:rPr>
      </w:pPr>
      <w:r>
        <w:rPr>
          <w:rFonts w:ascii="Arial" w:hAnsi="Arial" w:cs="Arial"/>
          <w:b/>
          <w:sz w:val="22"/>
        </w:rPr>
        <w:br w:type="page"/>
      </w:r>
    </w:p>
    <w:p w14:paraId="3E05D848" w14:textId="77777777" w:rsidR="00E12964" w:rsidRDefault="00E12964" w:rsidP="00C67E28">
      <w:pPr>
        <w:keepNext/>
        <w:rPr>
          <w:rFonts w:ascii="Arial" w:hAnsi="Arial" w:cs="Arial"/>
          <w:b/>
          <w:sz w:val="22"/>
        </w:rPr>
      </w:pPr>
    </w:p>
    <w:p w14:paraId="085D81F9" w14:textId="77777777" w:rsidR="00AA74E3" w:rsidRDefault="00AA74E3" w:rsidP="00C67E28">
      <w:pPr>
        <w:keepNext/>
        <w:rPr>
          <w:rFonts w:ascii="Arial" w:hAnsi="Arial" w:cs="Arial"/>
          <w:b/>
          <w:sz w:val="22"/>
        </w:rPr>
      </w:pPr>
      <w:r>
        <w:rPr>
          <w:rFonts w:ascii="Arial" w:hAnsi="Arial" w:cs="Arial"/>
          <w:b/>
          <w:sz w:val="22"/>
        </w:rPr>
        <w:t>Executed as an Agreement.</w:t>
      </w:r>
    </w:p>
    <w:p w14:paraId="064FE129" w14:textId="77777777" w:rsidR="00E12964" w:rsidRPr="00894D5B" w:rsidRDefault="00E12964" w:rsidP="00C67E28">
      <w:pPr>
        <w:keepNext/>
        <w:rPr>
          <w:rFonts w:ascii="Arial" w:hAnsi="Arial" w:cs="Arial"/>
          <w:sz w:val="22"/>
        </w:rPr>
      </w:pPr>
    </w:p>
    <w:tbl>
      <w:tblPr>
        <w:tblW w:w="9464" w:type="dxa"/>
        <w:tblLayout w:type="fixed"/>
        <w:tblLook w:val="0000" w:firstRow="0" w:lastRow="0" w:firstColumn="0" w:lastColumn="0" w:noHBand="0" w:noVBand="0"/>
      </w:tblPr>
      <w:tblGrid>
        <w:gridCol w:w="3936"/>
        <w:gridCol w:w="850"/>
        <w:gridCol w:w="3969"/>
        <w:gridCol w:w="709"/>
      </w:tblGrid>
      <w:tr w:rsidR="00C86F20" w:rsidRPr="00894D5B" w14:paraId="1897C081" w14:textId="77777777" w:rsidTr="008D6B1E">
        <w:tc>
          <w:tcPr>
            <w:tcW w:w="3936" w:type="dxa"/>
          </w:tcPr>
          <w:p w14:paraId="417DA21C" w14:textId="77777777" w:rsidR="00C86F20" w:rsidRPr="007F542E" w:rsidRDefault="00C86F20" w:rsidP="00082E54">
            <w:pPr>
              <w:keepNext/>
              <w:tabs>
                <w:tab w:val="left" w:pos="1"/>
              </w:tabs>
              <w:spacing w:after="0"/>
              <w:rPr>
                <w:rFonts w:ascii="Arial" w:hAnsi="Arial" w:cs="Arial"/>
                <w:sz w:val="22"/>
                <w:szCs w:val="22"/>
              </w:rPr>
            </w:pPr>
            <w:r w:rsidRPr="006C554F">
              <w:rPr>
                <w:rFonts w:ascii="Arial" w:hAnsi="Arial" w:cs="Arial"/>
                <w:b/>
                <w:sz w:val="22"/>
                <w:szCs w:val="22"/>
              </w:rPr>
              <w:t>SIGNED</w:t>
            </w:r>
            <w:r w:rsidRPr="006C554F">
              <w:rPr>
                <w:rFonts w:ascii="Arial" w:hAnsi="Arial" w:cs="Arial"/>
                <w:sz w:val="22"/>
                <w:szCs w:val="22"/>
              </w:rPr>
              <w:t xml:space="preserve"> by </w:t>
            </w:r>
            <w:r w:rsidR="00940CC4" w:rsidRPr="00736D8E">
              <w:rPr>
                <w:rFonts w:ascii="Arial" w:hAnsi="Arial" w:cs="Arial"/>
                <w:i/>
                <w:sz w:val="22"/>
                <w:szCs w:val="22"/>
                <w:highlight w:val="yellow"/>
              </w:rPr>
              <w:t>[insert name and title of person signing on behalf of the Department]</w:t>
            </w:r>
            <w:r w:rsidR="00940CC4">
              <w:rPr>
                <w:rFonts w:ascii="Arial" w:hAnsi="Arial" w:cs="Arial"/>
                <w:i/>
                <w:sz w:val="22"/>
                <w:szCs w:val="22"/>
              </w:rPr>
              <w:t xml:space="preserve"> </w:t>
            </w:r>
            <w:r w:rsidR="00625D02">
              <w:rPr>
                <w:rFonts w:ascii="Arial" w:hAnsi="Arial" w:cs="Arial"/>
                <w:sz w:val="22"/>
                <w:szCs w:val="22"/>
              </w:rPr>
              <w:t>Department of Jobs, Precincts and Regions</w:t>
            </w:r>
            <w:r>
              <w:rPr>
                <w:rFonts w:ascii="Arial" w:hAnsi="Arial" w:cs="Arial"/>
                <w:sz w:val="22"/>
                <w:szCs w:val="22"/>
              </w:rPr>
              <w:t xml:space="preserve"> </w:t>
            </w:r>
            <w:r w:rsidRPr="006C554F">
              <w:rPr>
                <w:rFonts w:ascii="Arial" w:hAnsi="Arial" w:cs="Arial"/>
                <w:sz w:val="22"/>
                <w:szCs w:val="22"/>
              </w:rPr>
              <w:t>for and on behalf of the</w:t>
            </w:r>
            <w:r>
              <w:rPr>
                <w:rFonts w:ascii="Arial" w:hAnsi="Arial" w:cs="Arial"/>
                <w:sz w:val="22"/>
                <w:szCs w:val="22"/>
              </w:rPr>
              <w:t xml:space="preserve"> </w:t>
            </w:r>
            <w:r w:rsidRPr="006C554F">
              <w:rPr>
                <w:rFonts w:ascii="Arial" w:hAnsi="Arial" w:cs="Arial"/>
                <w:b/>
                <w:sz w:val="22"/>
                <w:szCs w:val="22"/>
              </w:rPr>
              <w:t>State of Victoria</w:t>
            </w:r>
            <w:r w:rsidR="00082E54">
              <w:rPr>
                <w:rFonts w:ascii="Arial" w:hAnsi="Arial" w:cs="Arial"/>
                <w:sz w:val="22"/>
                <w:szCs w:val="22"/>
              </w:rPr>
              <w:t xml:space="preserve"> </w:t>
            </w:r>
            <w:r w:rsidRPr="006C554F">
              <w:rPr>
                <w:rFonts w:ascii="Arial" w:hAnsi="Arial" w:cs="Arial"/>
                <w:sz w:val="22"/>
                <w:szCs w:val="22"/>
              </w:rPr>
              <w:t>in the presence of:</w:t>
            </w:r>
          </w:p>
        </w:tc>
        <w:tc>
          <w:tcPr>
            <w:tcW w:w="850" w:type="dxa"/>
          </w:tcPr>
          <w:p w14:paraId="0BC0D934" w14:textId="77777777" w:rsidR="00C86F20" w:rsidRPr="00894D5B" w:rsidRDefault="00C86F20" w:rsidP="009D4F77">
            <w:pPr>
              <w:keepNext/>
              <w:tabs>
                <w:tab w:val="left" w:pos="1"/>
              </w:tabs>
              <w:spacing w:after="0"/>
              <w:ind w:hanging="108"/>
              <w:rPr>
                <w:rFonts w:ascii="Arial" w:hAnsi="Arial" w:cs="Arial"/>
                <w:sz w:val="22"/>
              </w:rPr>
            </w:pPr>
            <w:r w:rsidRPr="00894D5B">
              <w:rPr>
                <w:rFonts w:ascii="Arial" w:hAnsi="Arial" w:cs="Arial"/>
                <w:sz w:val="22"/>
              </w:rPr>
              <w:t>)</w:t>
            </w:r>
          </w:p>
          <w:p w14:paraId="005948E1" w14:textId="77777777" w:rsidR="00C86F20" w:rsidRPr="00894D5B" w:rsidRDefault="00C86F20" w:rsidP="009D4F77">
            <w:pPr>
              <w:keepNext/>
              <w:tabs>
                <w:tab w:val="left" w:pos="1"/>
              </w:tabs>
              <w:spacing w:before="0" w:after="0"/>
              <w:ind w:hanging="108"/>
              <w:rPr>
                <w:rFonts w:ascii="Arial" w:hAnsi="Arial" w:cs="Arial"/>
                <w:sz w:val="22"/>
              </w:rPr>
            </w:pPr>
            <w:r w:rsidRPr="00894D5B">
              <w:rPr>
                <w:rFonts w:ascii="Arial" w:hAnsi="Arial" w:cs="Arial"/>
                <w:sz w:val="22"/>
              </w:rPr>
              <w:t>)</w:t>
            </w:r>
          </w:p>
          <w:p w14:paraId="7C4DA0EC" w14:textId="77777777" w:rsidR="00C86F20" w:rsidRDefault="00C86F20" w:rsidP="009D4F77">
            <w:pPr>
              <w:keepNext/>
              <w:tabs>
                <w:tab w:val="left" w:pos="1"/>
              </w:tabs>
              <w:spacing w:before="0" w:after="0"/>
              <w:ind w:hanging="108"/>
              <w:rPr>
                <w:rFonts w:ascii="Arial" w:hAnsi="Arial" w:cs="Arial"/>
                <w:sz w:val="22"/>
              </w:rPr>
            </w:pPr>
            <w:r w:rsidRPr="00894D5B">
              <w:rPr>
                <w:rFonts w:ascii="Arial" w:hAnsi="Arial" w:cs="Arial"/>
                <w:sz w:val="22"/>
              </w:rPr>
              <w:t>)</w:t>
            </w:r>
          </w:p>
          <w:p w14:paraId="49237EFD" w14:textId="77777777" w:rsidR="00C86F20" w:rsidRDefault="00C86F20" w:rsidP="009D4F77">
            <w:pPr>
              <w:keepNext/>
              <w:tabs>
                <w:tab w:val="left" w:pos="1"/>
              </w:tabs>
              <w:spacing w:before="0" w:after="0"/>
              <w:ind w:hanging="108"/>
              <w:rPr>
                <w:rFonts w:ascii="Arial" w:hAnsi="Arial" w:cs="Arial"/>
                <w:sz w:val="22"/>
              </w:rPr>
            </w:pPr>
            <w:r>
              <w:rPr>
                <w:rFonts w:ascii="Arial" w:hAnsi="Arial" w:cs="Arial"/>
                <w:sz w:val="22"/>
              </w:rPr>
              <w:t>)</w:t>
            </w:r>
          </w:p>
          <w:p w14:paraId="71CB7E82" w14:textId="77777777" w:rsidR="00940CC4" w:rsidRDefault="00940CC4" w:rsidP="009D4F77">
            <w:pPr>
              <w:keepNext/>
              <w:tabs>
                <w:tab w:val="left" w:pos="1"/>
              </w:tabs>
              <w:spacing w:before="0" w:after="0"/>
              <w:ind w:hanging="108"/>
              <w:rPr>
                <w:rFonts w:ascii="Arial" w:hAnsi="Arial" w:cs="Arial"/>
                <w:sz w:val="22"/>
              </w:rPr>
            </w:pPr>
            <w:r>
              <w:rPr>
                <w:rFonts w:ascii="Arial" w:hAnsi="Arial" w:cs="Arial"/>
                <w:sz w:val="22"/>
              </w:rPr>
              <w:t>)</w:t>
            </w:r>
          </w:p>
          <w:p w14:paraId="26C12FD3" w14:textId="77777777" w:rsidR="00940CC4" w:rsidRPr="00894D5B" w:rsidRDefault="00940CC4" w:rsidP="009D4F77">
            <w:pPr>
              <w:keepNext/>
              <w:tabs>
                <w:tab w:val="left" w:pos="1"/>
              </w:tabs>
              <w:spacing w:before="0" w:after="0"/>
              <w:ind w:hanging="108"/>
              <w:rPr>
                <w:rFonts w:ascii="Arial" w:hAnsi="Arial" w:cs="Arial"/>
                <w:sz w:val="22"/>
              </w:rPr>
            </w:pPr>
            <w:r>
              <w:rPr>
                <w:rFonts w:ascii="Arial" w:hAnsi="Arial" w:cs="Arial"/>
                <w:sz w:val="22"/>
              </w:rPr>
              <w:t>)</w:t>
            </w:r>
          </w:p>
          <w:p w14:paraId="5C546906" w14:textId="77777777" w:rsidR="00C86F20" w:rsidRPr="00894D5B" w:rsidRDefault="00C86F20" w:rsidP="009D4F77">
            <w:pPr>
              <w:keepNext/>
              <w:tabs>
                <w:tab w:val="left" w:pos="1"/>
              </w:tabs>
              <w:spacing w:after="0"/>
              <w:ind w:left="992" w:hanging="108"/>
              <w:rPr>
                <w:rFonts w:ascii="Arial" w:hAnsi="Arial" w:cs="Arial"/>
                <w:sz w:val="22"/>
              </w:rPr>
            </w:pPr>
            <w:r w:rsidRPr="00894D5B">
              <w:rPr>
                <w:rFonts w:ascii="Arial" w:hAnsi="Arial" w:cs="Arial"/>
                <w:sz w:val="22"/>
              </w:rPr>
              <w:t>)</w:t>
            </w:r>
          </w:p>
        </w:tc>
        <w:tc>
          <w:tcPr>
            <w:tcW w:w="3969" w:type="dxa"/>
            <w:tcBorders>
              <w:bottom w:val="single" w:sz="4" w:space="0" w:color="auto"/>
            </w:tcBorders>
          </w:tcPr>
          <w:p w14:paraId="2D4DEDF0" w14:textId="77777777" w:rsidR="00C86F20" w:rsidRPr="00894D5B" w:rsidRDefault="00C86F20" w:rsidP="009D4F77">
            <w:pPr>
              <w:keepNext/>
              <w:tabs>
                <w:tab w:val="left" w:pos="1"/>
              </w:tabs>
              <w:ind w:left="993"/>
              <w:rPr>
                <w:rFonts w:ascii="Arial" w:hAnsi="Arial" w:cs="Arial"/>
                <w:sz w:val="22"/>
              </w:rPr>
            </w:pPr>
          </w:p>
        </w:tc>
        <w:tc>
          <w:tcPr>
            <w:tcW w:w="709" w:type="dxa"/>
          </w:tcPr>
          <w:p w14:paraId="21ADD31A" w14:textId="77777777" w:rsidR="00C86F20" w:rsidRDefault="00C86F20" w:rsidP="009D4F77">
            <w:pPr>
              <w:keepNext/>
              <w:tabs>
                <w:tab w:val="left" w:pos="1"/>
              </w:tabs>
              <w:ind w:left="993"/>
              <w:rPr>
                <w:rFonts w:ascii="Arial" w:hAnsi="Arial" w:cs="Arial"/>
                <w:sz w:val="22"/>
              </w:rPr>
            </w:pPr>
          </w:p>
          <w:p w14:paraId="248847CA" w14:textId="77777777" w:rsidR="00C86F20" w:rsidRDefault="00C86F20" w:rsidP="009D4F77">
            <w:pPr>
              <w:keepNext/>
              <w:tabs>
                <w:tab w:val="left" w:pos="1"/>
              </w:tabs>
              <w:rPr>
                <w:rFonts w:ascii="Arial" w:hAnsi="Arial" w:cs="Arial"/>
                <w:sz w:val="22"/>
              </w:rPr>
            </w:pPr>
          </w:p>
          <w:p w14:paraId="1B36E4D4" w14:textId="77777777" w:rsidR="00C86F20" w:rsidRDefault="00C86F20" w:rsidP="009D4F77">
            <w:pPr>
              <w:keepNext/>
              <w:tabs>
                <w:tab w:val="left" w:pos="1"/>
              </w:tabs>
              <w:rPr>
                <w:rFonts w:ascii="Arial" w:hAnsi="Arial" w:cs="Arial"/>
                <w:sz w:val="22"/>
              </w:rPr>
            </w:pPr>
          </w:p>
          <w:p w14:paraId="23F567B1" w14:textId="77777777" w:rsidR="00C86F20" w:rsidRPr="00373894" w:rsidRDefault="00C86F20" w:rsidP="009D4F77">
            <w:pPr>
              <w:keepNext/>
              <w:tabs>
                <w:tab w:val="left" w:pos="1"/>
              </w:tabs>
              <w:jc w:val="center"/>
              <w:rPr>
                <w:rFonts w:ascii="Arial" w:hAnsi="Arial" w:cs="Arial"/>
                <w:sz w:val="22"/>
              </w:rPr>
            </w:pPr>
            <w:r w:rsidRPr="00ED49DE">
              <w:rPr>
                <w:rFonts w:ascii="Arial" w:hAnsi="Arial" w:cs="Arial"/>
                <w:sz w:val="22"/>
                <w:szCs w:val="22"/>
              </w:rPr>
              <w:sym w:font="Symbol" w:char="F0AC"/>
            </w:r>
          </w:p>
        </w:tc>
      </w:tr>
      <w:tr w:rsidR="00C86F20" w:rsidRPr="00894D5B" w14:paraId="0D9618FA" w14:textId="77777777" w:rsidTr="008D6B1E">
        <w:trPr>
          <w:trHeight w:val="1047"/>
        </w:trPr>
        <w:tc>
          <w:tcPr>
            <w:tcW w:w="3936" w:type="dxa"/>
            <w:tcBorders>
              <w:bottom w:val="single" w:sz="4" w:space="0" w:color="auto"/>
            </w:tcBorders>
          </w:tcPr>
          <w:p w14:paraId="10C0C81E" w14:textId="77777777" w:rsidR="00C86F20" w:rsidRPr="00894D5B" w:rsidRDefault="00C86F20" w:rsidP="009D4F77">
            <w:pPr>
              <w:tabs>
                <w:tab w:val="left" w:pos="1"/>
              </w:tabs>
              <w:rPr>
                <w:rFonts w:ascii="Arial" w:hAnsi="Arial" w:cs="Arial"/>
                <w:sz w:val="22"/>
              </w:rPr>
            </w:pPr>
          </w:p>
          <w:p w14:paraId="4EC9E3AA" w14:textId="77777777" w:rsidR="00C86F20" w:rsidRDefault="00C86F20" w:rsidP="009D4F77">
            <w:pPr>
              <w:tabs>
                <w:tab w:val="left" w:pos="1"/>
              </w:tabs>
              <w:ind w:left="993"/>
              <w:rPr>
                <w:rFonts w:ascii="Arial" w:hAnsi="Arial" w:cs="Arial"/>
                <w:sz w:val="22"/>
              </w:rPr>
            </w:pPr>
          </w:p>
          <w:p w14:paraId="322FD683" w14:textId="77777777" w:rsidR="00C86F20" w:rsidRPr="00894D5B" w:rsidRDefault="00C86F20" w:rsidP="009D4F77">
            <w:pPr>
              <w:tabs>
                <w:tab w:val="left" w:pos="1"/>
              </w:tabs>
              <w:rPr>
                <w:rFonts w:ascii="Arial" w:hAnsi="Arial" w:cs="Arial"/>
                <w:sz w:val="22"/>
              </w:rPr>
            </w:pPr>
          </w:p>
        </w:tc>
        <w:tc>
          <w:tcPr>
            <w:tcW w:w="850" w:type="dxa"/>
          </w:tcPr>
          <w:p w14:paraId="70452CB0" w14:textId="77777777" w:rsidR="00C86F20" w:rsidRDefault="00C86F20" w:rsidP="009D4F77">
            <w:pPr>
              <w:tabs>
                <w:tab w:val="left" w:pos="1"/>
              </w:tabs>
              <w:rPr>
                <w:rFonts w:ascii="Arial" w:hAnsi="Arial" w:cs="Arial"/>
                <w:sz w:val="22"/>
                <w:szCs w:val="22"/>
              </w:rPr>
            </w:pPr>
          </w:p>
          <w:p w14:paraId="28D0589F" w14:textId="77777777" w:rsidR="00C86F20" w:rsidRDefault="00C86F20" w:rsidP="009D4F77">
            <w:pPr>
              <w:tabs>
                <w:tab w:val="left" w:pos="1"/>
              </w:tabs>
              <w:rPr>
                <w:rFonts w:ascii="Arial" w:hAnsi="Arial" w:cs="Arial"/>
                <w:sz w:val="22"/>
              </w:rPr>
            </w:pPr>
          </w:p>
          <w:p w14:paraId="5BE488D4" w14:textId="77777777" w:rsidR="00C86F20" w:rsidRPr="00373894" w:rsidRDefault="00C86F20" w:rsidP="009D4F77">
            <w:pPr>
              <w:tabs>
                <w:tab w:val="left" w:pos="1"/>
              </w:tabs>
              <w:rPr>
                <w:rFonts w:ascii="Arial" w:hAnsi="Arial" w:cs="Arial"/>
                <w:sz w:val="22"/>
                <w:szCs w:val="22"/>
              </w:rPr>
            </w:pPr>
            <w:r w:rsidRPr="00ED49DE">
              <w:rPr>
                <w:rFonts w:ascii="Arial" w:hAnsi="Arial" w:cs="Arial"/>
                <w:sz w:val="22"/>
                <w:szCs w:val="22"/>
              </w:rPr>
              <w:sym w:font="Symbol" w:char="F0AC"/>
            </w:r>
          </w:p>
        </w:tc>
        <w:tc>
          <w:tcPr>
            <w:tcW w:w="3969" w:type="dxa"/>
            <w:tcBorders>
              <w:bottom w:val="single" w:sz="4" w:space="0" w:color="auto"/>
            </w:tcBorders>
          </w:tcPr>
          <w:p w14:paraId="69620847" w14:textId="77777777" w:rsidR="00C86F20" w:rsidRDefault="00C86F20" w:rsidP="009D4F77">
            <w:pPr>
              <w:tabs>
                <w:tab w:val="left" w:pos="1"/>
              </w:tabs>
              <w:rPr>
                <w:rFonts w:ascii="Arial" w:hAnsi="Arial" w:cs="Arial"/>
                <w:sz w:val="22"/>
              </w:rPr>
            </w:pPr>
          </w:p>
          <w:p w14:paraId="70E46EC5" w14:textId="77777777" w:rsidR="00940CC4" w:rsidRDefault="00940CC4" w:rsidP="009D4F77">
            <w:pPr>
              <w:tabs>
                <w:tab w:val="left" w:pos="1"/>
              </w:tabs>
              <w:rPr>
                <w:rFonts w:ascii="Arial" w:hAnsi="Arial" w:cs="Arial"/>
                <w:sz w:val="22"/>
              </w:rPr>
            </w:pPr>
          </w:p>
          <w:p w14:paraId="067A79C0" w14:textId="77777777" w:rsidR="00C86F20" w:rsidRDefault="00C86F20" w:rsidP="009D4F77">
            <w:pPr>
              <w:tabs>
                <w:tab w:val="left" w:pos="1"/>
              </w:tabs>
              <w:ind w:left="993"/>
              <w:rPr>
                <w:rFonts w:ascii="Arial" w:hAnsi="Arial" w:cs="Arial"/>
                <w:sz w:val="22"/>
              </w:rPr>
            </w:pPr>
          </w:p>
          <w:p w14:paraId="239D69BB" w14:textId="77777777" w:rsidR="00C86F20" w:rsidRPr="00894D5B" w:rsidRDefault="00C86F20" w:rsidP="009D4F77">
            <w:pPr>
              <w:tabs>
                <w:tab w:val="left" w:pos="1"/>
              </w:tabs>
              <w:ind w:left="459"/>
              <w:rPr>
                <w:rFonts w:ascii="Arial" w:hAnsi="Arial" w:cs="Arial"/>
                <w:sz w:val="22"/>
              </w:rPr>
            </w:pPr>
          </w:p>
        </w:tc>
        <w:tc>
          <w:tcPr>
            <w:tcW w:w="709" w:type="dxa"/>
          </w:tcPr>
          <w:p w14:paraId="68EE0080" w14:textId="77777777" w:rsidR="00C86F20" w:rsidRDefault="00C86F20" w:rsidP="009D4F77">
            <w:pPr>
              <w:tabs>
                <w:tab w:val="left" w:pos="1"/>
              </w:tabs>
              <w:ind w:left="993"/>
              <w:rPr>
                <w:rFonts w:ascii="Arial" w:hAnsi="Arial" w:cs="Arial"/>
                <w:sz w:val="22"/>
              </w:rPr>
            </w:pPr>
          </w:p>
        </w:tc>
      </w:tr>
      <w:tr w:rsidR="00C86F20" w:rsidRPr="00894D5B" w14:paraId="2A3196C7" w14:textId="77777777" w:rsidTr="008D6B1E">
        <w:trPr>
          <w:trHeight w:val="627"/>
        </w:trPr>
        <w:tc>
          <w:tcPr>
            <w:tcW w:w="3936" w:type="dxa"/>
            <w:tcBorders>
              <w:top w:val="single" w:sz="4" w:space="0" w:color="auto"/>
            </w:tcBorders>
          </w:tcPr>
          <w:p w14:paraId="5248E691" w14:textId="77777777" w:rsidR="00C86F20" w:rsidRPr="00894D5B" w:rsidRDefault="00C86F20" w:rsidP="009D4F77">
            <w:pPr>
              <w:tabs>
                <w:tab w:val="left" w:pos="1"/>
              </w:tabs>
              <w:rPr>
                <w:rFonts w:ascii="Arial" w:hAnsi="Arial" w:cs="Arial"/>
                <w:sz w:val="22"/>
              </w:rPr>
            </w:pPr>
            <w:r>
              <w:rPr>
                <w:rFonts w:ascii="Arial" w:hAnsi="Arial" w:cs="Arial"/>
                <w:sz w:val="22"/>
              </w:rPr>
              <w:t>Signature of WITNESS</w:t>
            </w:r>
          </w:p>
        </w:tc>
        <w:tc>
          <w:tcPr>
            <w:tcW w:w="850" w:type="dxa"/>
          </w:tcPr>
          <w:p w14:paraId="51C227E9" w14:textId="77777777" w:rsidR="00C86F20" w:rsidRDefault="00C86F20" w:rsidP="009D4F77">
            <w:pPr>
              <w:tabs>
                <w:tab w:val="left" w:pos="1"/>
              </w:tabs>
              <w:rPr>
                <w:rFonts w:ascii="Arial" w:hAnsi="Arial" w:cs="Arial"/>
                <w:sz w:val="22"/>
              </w:rPr>
            </w:pPr>
          </w:p>
        </w:tc>
        <w:tc>
          <w:tcPr>
            <w:tcW w:w="3969" w:type="dxa"/>
            <w:tcBorders>
              <w:top w:val="single" w:sz="4" w:space="0" w:color="auto"/>
            </w:tcBorders>
          </w:tcPr>
          <w:p w14:paraId="2081EA51" w14:textId="77777777" w:rsidR="00C86F20" w:rsidRDefault="00C86F20" w:rsidP="009D4F77">
            <w:pPr>
              <w:tabs>
                <w:tab w:val="left" w:pos="1"/>
              </w:tabs>
              <w:ind w:left="459" w:hanging="567"/>
              <w:rPr>
                <w:rFonts w:ascii="Arial" w:hAnsi="Arial" w:cs="Arial"/>
                <w:sz w:val="22"/>
              </w:rPr>
            </w:pPr>
            <w:r>
              <w:rPr>
                <w:rFonts w:ascii="Arial" w:hAnsi="Arial" w:cs="Arial"/>
                <w:sz w:val="22"/>
              </w:rPr>
              <w:t>Name of WITNESS</w:t>
            </w:r>
          </w:p>
        </w:tc>
        <w:tc>
          <w:tcPr>
            <w:tcW w:w="709" w:type="dxa"/>
          </w:tcPr>
          <w:p w14:paraId="3306E2A5" w14:textId="77777777" w:rsidR="00C86F20" w:rsidRDefault="00C86F20" w:rsidP="009D4F77">
            <w:pPr>
              <w:tabs>
                <w:tab w:val="left" w:pos="1"/>
              </w:tabs>
              <w:rPr>
                <w:rFonts w:ascii="Arial" w:hAnsi="Arial" w:cs="Arial"/>
                <w:sz w:val="22"/>
              </w:rPr>
            </w:pPr>
          </w:p>
        </w:tc>
      </w:tr>
    </w:tbl>
    <w:p w14:paraId="4B722B08" w14:textId="77777777" w:rsidR="00AA74E3" w:rsidRPr="008D6B1E" w:rsidRDefault="00AA74E3" w:rsidP="00650FFB">
      <w:pPr>
        <w:rPr>
          <w:rFonts w:ascii="Arial" w:hAnsi="Arial" w:cs="Arial"/>
          <w:b/>
          <w:sz w:val="16"/>
          <w:szCs w:val="16"/>
        </w:rPr>
      </w:pPr>
    </w:p>
    <w:tbl>
      <w:tblPr>
        <w:tblW w:w="9517" w:type="dxa"/>
        <w:tblInd w:w="-142" w:type="dxa"/>
        <w:tblLayout w:type="fixed"/>
        <w:tblCellMar>
          <w:left w:w="0" w:type="dxa"/>
          <w:right w:w="0" w:type="dxa"/>
        </w:tblCellMar>
        <w:tblLook w:val="0000" w:firstRow="0" w:lastRow="0" w:firstColumn="0" w:lastColumn="0" w:noHBand="0" w:noVBand="0"/>
      </w:tblPr>
      <w:tblGrid>
        <w:gridCol w:w="3970"/>
        <w:gridCol w:w="850"/>
        <w:gridCol w:w="3988"/>
        <w:gridCol w:w="709"/>
      </w:tblGrid>
      <w:tr w:rsidR="00580EB6" w:rsidRPr="00C4002A" w14:paraId="252B7B40" w14:textId="77777777" w:rsidTr="008D6B1E">
        <w:trPr>
          <w:trHeight w:val="600"/>
        </w:trPr>
        <w:tc>
          <w:tcPr>
            <w:tcW w:w="3970" w:type="dxa"/>
          </w:tcPr>
          <w:p w14:paraId="75E9AA78" w14:textId="77777777" w:rsidR="00580EB6" w:rsidRPr="00ED49DE" w:rsidRDefault="00580EB6" w:rsidP="00DC6CCE">
            <w:pPr>
              <w:pStyle w:val="TableText"/>
              <w:ind w:left="142"/>
              <w:rPr>
                <w:rFonts w:cs="Arial"/>
                <w:sz w:val="22"/>
                <w:szCs w:val="22"/>
              </w:rPr>
            </w:pPr>
            <w:r w:rsidRPr="00ED49DE">
              <w:rPr>
                <w:rFonts w:cs="Arial"/>
                <w:b/>
                <w:sz w:val="22"/>
                <w:szCs w:val="22"/>
              </w:rPr>
              <w:t>SIGNED</w:t>
            </w:r>
            <w:r w:rsidRPr="00ED49DE">
              <w:rPr>
                <w:rFonts w:cs="Arial"/>
                <w:sz w:val="22"/>
                <w:szCs w:val="22"/>
              </w:rPr>
              <w:t xml:space="preserve"> </w:t>
            </w:r>
            <w:r w:rsidR="00940CC4">
              <w:rPr>
                <w:rFonts w:cs="Arial"/>
                <w:sz w:val="22"/>
                <w:szCs w:val="22"/>
              </w:rPr>
              <w:t xml:space="preserve">for and on behalf of </w:t>
            </w:r>
            <w:r w:rsidRPr="00736D8E">
              <w:rPr>
                <w:rFonts w:cs="Arial"/>
                <w:i/>
                <w:sz w:val="22"/>
                <w:szCs w:val="22"/>
              </w:rPr>
              <w:t>[</w:t>
            </w:r>
            <w:r w:rsidR="00940CC4" w:rsidRPr="00736D8E">
              <w:rPr>
                <w:rFonts w:cs="Arial"/>
                <w:i/>
                <w:sz w:val="22"/>
                <w:szCs w:val="22"/>
                <w:highlight w:val="yellow"/>
              </w:rPr>
              <w:t>Insert name of</w:t>
            </w:r>
            <w:r w:rsidR="00940CC4" w:rsidRPr="00736D8E">
              <w:rPr>
                <w:rFonts w:cs="Arial"/>
                <w:i/>
                <w:sz w:val="22"/>
                <w:szCs w:val="22"/>
              </w:rPr>
              <w:t xml:space="preserve"> </w:t>
            </w:r>
            <w:r w:rsidRPr="00736D8E">
              <w:rPr>
                <w:rFonts w:cs="Arial"/>
                <w:i/>
                <w:sz w:val="22"/>
                <w:szCs w:val="22"/>
                <w:highlight w:val="yellow"/>
              </w:rPr>
              <w:t xml:space="preserve">Recipient </w:t>
            </w:r>
            <w:r w:rsidRPr="00736D8E">
              <w:rPr>
                <w:rFonts w:cs="Arial"/>
                <w:i/>
                <w:sz w:val="22"/>
                <w:szCs w:val="22"/>
              </w:rPr>
              <w:t>]</w:t>
            </w:r>
            <w:r w:rsidRPr="00ED49DE">
              <w:rPr>
                <w:rFonts w:cs="Arial"/>
                <w:sz w:val="22"/>
                <w:szCs w:val="22"/>
              </w:rPr>
              <w:t xml:space="preserve">  in accordance with section 127 of the </w:t>
            </w:r>
            <w:r w:rsidRPr="00ED49DE">
              <w:rPr>
                <w:rFonts w:cs="Arial"/>
                <w:i/>
                <w:sz w:val="22"/>
                <w:szCs w:val="22"/>
              </w:rPr>
              <w:t>Corporations Act 2001</w:t>
            </w:r>
            <w:r w:rsidRPr="00ED49DE">
              <w:rPr>
                <w:rFonts w:cs="Arial"/>
                <w:sz w:val="22"/>
                <w:szCs w:val="22"/>
              </w:rPr>
              <w:t xml:space="preserve"> by two of its Directors or a Director and a Company Secretary</w:t>
            </w:r>
          </w:p>
        </w:tc>
        <w:tc>
          <w:tcPr>
            <w:tcW w:w="850" w:type="dxa"/>
          </w:tcPr>
          <w:p w14:paraId="203DB242" w14:textId="77777777" w:rsidR="00580EB6" w:rsidRPr="00ED49DE" w:rsidRDefault="00580EB6" w:rsidP="009A17EE">
            <w:pPr>
              <w:keepNext/>
              <w:tabs>
                <w:tab w:val="left" w:pos="141"/>
              </w:tabs>
              <w:rPr>
                <w:rFonts w:ascii="Arial" w:hAnsi="Arial" w:cs="Arial"/>
                <w:sz w:val="22"/>
                <w:szCs w:val="22"/>
              </w:rPr>
            </w:pPr>
          </w:p>
        </w:tc>
        <w:tc>
          <w:tcPr>
            <w:tcW w:w="3988" w:type="dxa"/>
          </w:tcPr>
          <w:p w14:paraId="79EC60C5" w14:textId="77777777" w:rsidR="00580EB6" w:rsidRPr="00ED49DE" w:rsidRDefault="00580EB6" w:rsidP="00096841">
            <w:pPr>
              <w:keepNext/>
              <w:rPr>
                <w:rFonts w:ascii="Arial" w:hAnsi="Arial" w:cs="Arial"/>
                <w:sz w:val="22"/>
                <w:szCs w:val="22"/>
              </w:rPr>
            </w:pPr>
          </w:p>
        </w:tc>
        <w:tc>
          <w:tcPr>
            <w:tcW w:w="709" w:type="dxa"/>
          </w:tcPr>
          <w:p w14:paraId="7C495AC0" w14:textId="77777777" w:rsidR="00580EB6" w:rsidRPr="00ED49DE" w:rsidRDefault="00580EB6" w:rsidP="00096841">
            <w:pPr>
              <w:keepNext/>
              <w:rPr>
                <w:rFonts w:ascii="Arial" w:hAnsi="Arial" w:cs="Arial"/>
                <w:sz w:val="22"/>
                <w:szCs w:val="22"/>
              </w:rPr>
            </w:pPr>
          </w:p>
        </w:tc>
      </w:tr>
      <w:tr w:rsidR="00580EB6" w:rsidRPr="00C4002A" w14:paraId="504348DA" w14:textId="77777777" w:rsidTr="008D6B1E">
        <w:tc>
          <w:tcPr>
            <w:tcW w:w="3970" w:type="dxa"/>
            <w:tcBorders>
              <w:bottom w:val="single" w:sz="4" w:space="0" w:color="auto"/>
            </w:tcBorders>
            <w:vAlign w:val="bottom"/>
          </w:tcPr>
          <w:p w14:paraId="102417B3" w14:textId="77777777" w:rsidR="00580EB6" w:rsidRPr="00ED49DE" w:rsidRDefault="00580EB6" w:rsidP="001F3667">
            <w:pPr>
              <w:keepNext/>
              <w:ind w:left="142"/>
              <w:rPr>
                <w:rFonts w:ascii="Arial" w:hAnsi="Arial" w:cs="Arial"/>
                <w:sz w:val="22"/>
                <w:szCs w:val="22"/>
              </w:rPr>
            </w:pPr>
          </w:p>
          <w:p w14:paraId="53ADF283" w14:textId="77777777" w:rsidR="00580EB6" w:rsidRPr="00ED49DE" w:rsidRDefault="00580EB6" w:rsidP="001F3667">
            <w:pPr>
              <w:keepNext/>
              <w:ind w:left="142"/>
              <w:rPr>
                <w:rFonts w:ascii="Arial" w:hAnsi="Arial" w:cs="Arial"/>
                <w:sz w:val="22"/>
                <w:szCs w:val="22"/>
              </w:rPr>
            </w:pPr>
          </w:p>
        </w:tc>
        <w:tc>
          <w:tcPr>
            <w:tcW w:w="850" w:type="dxa"/>
            <w:vAlign w:val="bottom"/>
          </w:tcPr>
          <w:p w14:paraId="533D662D" w14:textId="77777777" w:rsidR="00580EB6" w:rsidRPr="00ED49DE" w:rsidRDefault="00580EB6" w:rsidP="00096841">
            <w:pPr>
              <w:keepNext/>
              <w:jc w:val="center"/>
              <w:rPr>
                <w:rFonts w:ascii="Arial" w:hAnsi="Arial" w:cs="Arial"/>
                <w:sz w:val="22"/>
                <w:szCs w:val="22"/>
              </w:rPr>
            </w:pPr>
            <w:r w:rsidRPr="00ED49DE">
              <w:rPr>
                <w:rFonts w:ascii="Arial" w:hAnsi="Arial" w:cs="Arial"/>
                <w:sz w:val="22"/>
                <w:szCs w:val="22"/>
              </w:rPr>
              <w:sym w:font="Symbol" w:char="F0AC"/>
            </w:r>
          </w:p>
        </w:tc>
        <w:tc>
          <w:tcPr>
            <w:tcW w:w="3988" w:type="dxa"/>
            <w:tcBorders>
              <w:bottom w:val="single" w:sz="4" w:space="0" w:color="auto"/>
            </w:tcBorders>
            <w:vAlign w:val="bottom"/>
          </w:tcPr>
          <w:p w14:paraId="7585BD56" w14:textId="77777777" w:rsidR="00580EB6" w:rsidRPr="00ED49DE" w:rsidRDefault="00580EB6" w:rsidP="00096841">
            <w:pPr>
              <w:keepNext/>
              <w:rPr>
                <w:rFonts w:ascii="Arial" w:hAnsi="Arial" w:cs="Arial"/>
                <w:sz w:val="22"/>
                <w:szCs w:val="22"/>
              </w:rPr>
            </w:pPr>
          </w:p>
        </w:tc>
        <w:tc>
          <w:tcPr>
            <w:tcW w:w="709" w:type="dxa"/>
            <w:vAlign w:val="bottom"/>
          </w:tcPr>
          <w:p w14:paraId="26BD8926" w14:textId="77777777" w:rsidR="00580EB6" w:rsidRPr="00ED49DE" w:rsidRDefault="00580EB6" w:rsidP="00096841">
            <w:pPr>
              <w:keepNext/>
              <w:jc w:val="center"/>
              <w:rPr>
                <w:rFonts w:ascii="Arial" w:hAnsi="Arial" w:cs="Arial"/>
                <w:sz w:val="22"/>
                <w:szCs w:val="22"/>
              </w:rPr>
            </w:pPr>
            <w:r w:rsidRPr="00ED49DE">
              <w:rPr>
                <w:rFonts w:ascii="Arial" w:hAnsi="Arial" w:cs="Arial"/>
                <w:sz w:val="22"/>
                <w:szCs w:val="22"/>
              </w:rPr>
              <w:sym w:font="Symbol" w:char="F0AC"/>
            </w:r>
          </w:p>
        </w:tc>
      </w:tr>
      <w:tr w:rsidR="00580EB6" w:rsidRPr="00C4002A" w14:paraId="530B5938" w14:textId="77777777" w:rsidTr="008D6B1E">
        <w:tc>
          <w:tcPr>
            <w:tcW w:w="3970" w:type="dxa"/>
            <w:tcBorders>
              <w:top w:val="single" w:sz="4" w:space="0" w:color="auto"/>
              <w:bottom w:val="single" w:sz="4" w:space="0" w:color="auto"/>
            </w:tcBorders>
          </w:tcPr>
          <w:p w14:paraId="404EA910" w14:textId="77777777" w:rsidR="00580EB6" w:rsidRPr="00ED49DE" w:rsidRDefault="00580EB6" w:rsidP="001F3667">
            <w:pPr>
              <w:keepNext/>
              <w:ind w:left="142"/>
              <w:rPr>
                <w:rFonts w:ascii="Arial" w:hAnsi="Arial" w:cs="Arial"/>
                <w:sz w:val="22"/>
                <w:szCs w:val="22"/>
              </w:rPr>
            </w:pPr>
            <w:r w:rsidRPr="00ED49DE">
              <w:rPr>
                <w:rFonts w:ascii="Arial" w:hAnsi="Arial" w:cs="Arial"/>
                <w:sz w:val="22"/>
                <w:szCs w:val="22"/>
              </w:rPr>
              <w:t xml:space="preserve">Signature of </w:t>
            </w:r>
            <w:r w:rsidR="008D6B1E">
              <w:rPr>
                <w:rFonts w:ascii="Arial" w:hAnsi="Arial" w:cs="Arial"/>
                <w:sz w:val="22"/>
                <w:szCs w:val="22"/>
              </w:rPr>
              <w:t>DIRECTOR</w:t>
            </w:r>
          </w:p>
          <w:p w14:paraId="24B8AACC" w14:textId="77777777" w:rsidR="00580EB6" w:rsidRPr="00ED49DE" w:rsidRDefault="00580EB6" w:rsidP="001F3667">
            <w:pPr>
              <w:keepNext/>
              <w:ind w:left="142"/>
              <w:rPr>
                <w:rFonts w:ascii="Arial" w:hAnsi="Arial" w:cs="Arial"/>
                <w:sz w:val="22"/>
                <w:szCs w:val="22"/>
              </w:rPr>
            </w:pPr>
          </w:p>
          <w:p w14:paraId="5B7D21BC" w14:textId="77777777" w:rsidR="00580EB6" w:rsidRPr="00ED49DE" w:rsidRDefault="00580EB6" w:rsidP="001F3667">
            <w:pPr>
              <w:keepNext/>
              <w:ind w:left="142"/>
              <w:rPr>
                <w:rFonts w:ascii="Arial" w:hAnsi="Arial" w:cs="Arial"/>
                <w:sz w:val="22"/>
                <w:szCs w:val="22"/>
              </w:rPr>
            </w:pPr>
          </w:p>
        </w:tc>
        <w:tc>
          <w:tcPr>
            <w:tcW w:w="850" w:type="dxa"/>
          </w:tcPr>
          <w:p w14:paraId="6A840A07" w14:textId="77777777" w:rsidR="00580EB6" w:rsidRPr="00ED49DE" w:rsidRDefault="00580EB6" w:rsidP="00096841">
            <w:pPr>
              <w:keepNext/>
              <w:jc w:val="center"/>
              <w:rPr>
                <w:rFonts w:ascii="Arial" w:hAnsi="Arial" w:cs="Arial"/>
                <w:sz w:val="22"/>
                <w:szCs w:val="22"/>
              </w:rPr>
            </w:pPr>
          </w:p>
        </w:tc>
        <w:tc>
          <w:tcPr>
            <w:tcW w:w="3988" w:type="dxa"/>
            <w:tcBorders>
              <w:top w:val="single" w:sz="4" w:space="0" w:color="auto"/>
              <w:bottom w:val="single" w:sz="4" w:space="0" w:color="auto"/>
            </w:tcBorders>
          </w:tcPr>
          <w:p w14:paraId="66819B7D" w14:textId="77777777" w:rsidR="00580EB6" w:rsidRPr="00ED49DE" w:rsidRDefault="008D6B1E" w:rsidP="00096841">
            <w:pPr>
              <w:keepNext/>
              <w:rPr>
                <w:rFonts w:ascii="Arial" w:hAnsi="Arial" w:cs="Arial"/>
                <w:sz w:val="22"/>
                <w:szCs w:val="22"/>
              </w:rPr>
            </w:pPr>
            <w:r>
              <w:rPr>
                <w:rFonts w:ascii="Arial" w:hAnsi="Arial" w:cs="Arial"/>
                <w:sz w:val="22"/>
                <w:szCs w:val="22"/>
              </w:rPr>
              <w:t>Signature</w:t>
            </w:r>
            <w:r w:rsidRPr="00ED49DE">
              <w:rPr>
                <w:rFonts w:ascii="Arial" w:hAnsi="Arial" w:cs="Arial"/>
                <w:sz w:val="22"/>
                <w:szCs w:val="22"/>
              </w:rPr>
              <w:t xml:space="preserve"> of </w:t>
            </w:r>
            <w:r>
              <w:rPr>
                <w:rFonts w:ascii="Arial" w:hAnsi="Arial" w:cs="Arial"/>
                <w:sz w:val="22"/>
                <w:szCs w:val="22"/>
              </w:rPr>
              <w:t>DIRECTOR</w:t>
            </w:r>
            <w:r w:rsidR="001F3667">
              <w:rPr>
                <w:rFonts w:ascii="Arial" w:hAnsi="Arial" w:cs="Arial"/>
                <w:sz w:val="22"/>
                <w:szCs w:val="22"/>
              </w:rPr>
              <w:t xml:space="preserve"> </w:t>
            </w:r>
            <w:r w:rsidRPr="00ED49DE">
              <w:rPr>
                <w:rFonts w:ascii="Arial" w:hAnsi="Arial" w:cs="Arial"/>
                <w:sz w:val="22"/>
                <w:szCs w:val="22"/>
              </w:rPr>
              <w:t xml:space="preserve">/ </w:t>
            </w:r>
            <w:r>
              <w:rPr>
                <w:rFonts w:ascii="Arial" w:hAnsi="Arial" w:cs="Arial"/>
                <w:sz w:val="22"/>
                <w:szCs w:val="22"/>
              </w:rPr>
              <w:t>SECRETARY</w:t>
            </w:r>
            <w:r w:rsidRPr="00ED49DE">
              <w:rPr>
                <w:rFonts w:ascii="Arial" w:hAnsi="Arial" w:cs="Arial"/>
                <w:sz w:val="22"/>
                <w:szCs w:val="22"/>
              </w:rPr>
              <w:t xml:space="preserve"> </w:t>
            </w:r>
          </w:p>
          <w:p w14:paraId="1536E84C" w14:textId="77777777" w:rsidR="00580EB6" w:rsidRPr="00ED49DE" w:rsidRDefault="00580EB6" w:rsidP="00096841">
            <w:pPr>
              <w:keepNext/>
              <w:rPr>
                <w:rFonts w:ascii="Arial" w:hAnsi="Arial" w:cs="Arial"/>
                <w:sz w:val="22"/>
                <w:szCs w:val="22"/>
              </w:rPr>
            </w:pPr>
          </w:p>
        </w:tc>
        <w:tc>
          <w:tcPr>
            <w:tcW w:w="709" w:type="dxa"/>
          </w:tcPr>
          <w:p w14:paraId="767A75EF" w14:textId="77777777" w:rsidR="00580EB6" w:rsidRPr="00ED49DE" w:rsidRDefault="00580EB6" w:rsidP="00096841">
            <w:pPr>
              <w:keepNext/>
              <w:rPr>
                <w:rFonts w:ascii="Arial" w:hAnsi="Arial" w:cs="Arial"/>
                <w:sz w:val="22"/>
                <w:szCs w:val="22"/>
              </w:rPr>
            </w:pPr>
          </w:p>
        </w:tc>
      </w:tr>
      <w:tr w:rsidR="00580EB6" w:rsidRPr="00C4002A" w14:paraId="205CCBA8" w14:textId="77777777" w:rsidTr="008D6B1E">
        <w:tc>
          <w:tcPr>
            <w:tcW w:w="3970" w:type="dxa"/>
            <w:tcBorders>
              <w:top w:val="single" w:sz="4" w:space="0" w:color="auto"/>
            </w:tcBorders>
          </w:tcPr>
          <w:p w14:paraId="756A9BDF" w14:textId="77777777" w:rsidR="00580EB6" w:rsidRPr="00ED49DE" w:rsidRDefault="00580EB6" w:rsidP="001F3667">
            <w:pPr>
              <w:keepNext/>
              <w:ind w:left="142"/>
              <w:rPr>
                <w:rFonts w:ascii="Arial" w:hAnsi="Arial" w:cs="Arial"/>
                <w:sz w:val="22"/>
                <w:szCs w:val="22"/>
              </w:rPr>
            </w:pPr>
            <w:r w:rsidRPr="00ED49DE">
              <w:rPr>
                <w:rFonts w:ascii="Arial" w:hAnsi="Arial" w:cs="Arial"/>
                <w:sz w:val="22"/>
                <w:szCs w:val="22"/>
              </w:rPr>
              <w:t xml:space="preserve">Name of </w:t>
            </w:r>
            <w:r w:rsidR="008D6B1E">
              <w:rPr>
                <w:rFonts w:ascii="Arial" w:hAnsi="Arial" w:cs="Arial"/>
                <w:sz w:val="22"/>
                <w:szCs w:val="22"/>
              </w:rPr>
              <w:t>DIRECTOR</w:t>
            </w:r>
            <w:r w:rsidRPr="00ED49DE">
              <w:rPr>
                <w:rFonts w:ascii="Arial" w:hAnsi="Arial" w:cs="Arial"/>
                <w:sz w:val="22"/>
                <w:szCs w:val="22"/>
              </w:rPr>
              <w:t xml:space="preserve"> (print)</w:t>
            </w:r>
          </w:p>
        </w:tc>
        <w:tc>
          <w:tcPr>
            <w:tcW w:w="850" w:type="dxa"/>
          </w:tcPr>
          <w:p w14:paraId="15EAB4BF" w14:textId="77777777" w:rsidR="00580EB6" w:rsidRPr="00ED49DE" w:rsidRDefault="00580EB6" w:rsidP="00096841">
            <w:pPr>
              <w:keepNext/>
              <w:rPr>
                <w:rFonts w:ascii="Arial" w:hAnsi="Arial" w:cs="Arial"/>
                <w:sz w:val="22"/>
                <w:szCs w:val="22"/>
              </w:rPr>
            </w:pPr>
          </w:p>
        </w:tc>
        <w:tc>
          <w:tcPr>
            <w:tcW w:w="3988" w:type="dxa"/>
            <w:tcBorders>
              <w:top w:val="single" w:sz="4" w:space="0" w:color="auto"/>
            </w:tcBorders>
          </w:tcPr>
          <w:p w14:paraId="6824CB3E" w14:textId="77777777" w:rsidR="00580EB6" w:rsidRPr="00ED49DE" w:rsidRDefault="00580EB6" w:rsidP="00096841">
            <w:pPr>
              <w:keepNext/>
              <w:rPr>
                <w:rFonts w:ascii="Arial" w:hAnsi="Arial" w:cs="Arial"/>
                <w:sz w:val="22"/>
                <w:szCs w:val="22"/>
              </w:rPr>
            </w:pPr>
            <w:r w:rsidRPr="00ED49DE">
              <w:rPr>
                <w:rFonts w:ascii="Arial" w:hAnsi="Arial" w:cs="Arial"/>
                <w:sz w:val="22"/>
                <w:szCs w:val="22"/>
              </w:rPr>
              <w:t xml:space="preserve">Name of </w:t>
            </w:r>
            <w:r w:rsidR="008D6B1E">
              <w:rPr>
                <w:rFonts w:ascii="Arial" w:hAnsi="Arial" w:cs="Arial"/>
                <w:sz w:val="22"/>
                <w:szCs w:val="22"/>
              </w:rPr>
              <w:t>DIRECTOR</w:t>
            </w:r>
            <w:r w:rsidR="001F3667">
              <w:rPr>
                <w:rFonts w:ascii="Arial" w:hAnsi="Arial" w:cs="Arial"/>
                <w:sz w:val="22"/>
                <w:szCs w:val="22"/>
              </w:rPr>
              <w:t xml:space="preserve"> </w:t>
            </w:r>
            <w:r w:rsidRPr="00ED49DE">
              <w:rPr>
                <w:rFonts w:ascii="Arial" w:hAnsi="Arial" w:cs="Arial"/>
                <w:sz w:val="22"/>
                <w:szCs w:val="22"/>
              </w:rPr>
              <w:t xml:space="preserve">/ </w:t>
            </w:r>
            <w:r w:rsidR="008D6B1E">
              <w:rPr>
                <w:rFonts w:ascii="Arial" w:hAnsi="Arial" w:cs="Arial"/>
                <w:sz w:val="22"/>
                <w:szCs w:val="22"/>
              </w:rPr>
              <w:t>SECRETARY</w:t>
            </w:r>
            <w:r w:rsidRPr="00ED49DE">
              <w:rPr>
                <w:rFonts w:ascii="Arial" w:hAnsi="Arial" w:cs="Arial"/>
                <w:sz w:val="22"/>
                <w:szCs w:val="22"/>
              </w:rPr>
              <w:t xml:space="preserve"> </w:t>
            </w:r>
          </w:p>
        </w:tc>
        <w:tc>
          <w:tcPr>
            <w:tcW w:w="709" w:type="dxa"/>
          </w:tcPr>
          <w:p w14:paraId="6695EAC7" w14:textId="77777777" w:rsidR="00580EB6" w:rsidRPr="00ED49DE" w:rsidRDefault="00580EB6" w:rsidP="00096841">
            <w:pPr>
              <w:keepNext/>
              <w:rPr>
                <w:rFonts w:ascii="Arial" w:hAnsi="Arial" w:cs="Arial"/>
                <w:sz w:val="22"/>
                <w:szCs w:val="22"/>
              </w:rPr>
            </w:pPr>
          </w:p>
        </w:tc>
      </w:tr>
    </w:tbl>
    <w:p w14:paraId="22FDAD12" w14:textId="77777777" w:rsidR="000C6605" w:rsidRDefault="000C6605">
      <w:pPr>
        <w:rPr>
          <w:rFonts w:ascii="Arial" w:hAnsi="Arial" w:cs="Arial"/>
          <w:sz w:val="22"/>
          <w:szCs w:val="22"/>
        </w:rPr>
        <w:sectPr w:rsidR="000C6605" w:rsidSect="00C6125E">
          <w:headerReference w:type="even" r:id="rId26"/>
          <w:headerReference w:type="default" r:id="rId27"/>
          <w:headerReference w:type="first" r:id="rId28"/>
          <w:pgSz w:w="11907" w:h="16840"/>
          <w:pgMar w:top="1440" w:right="1797" w:bottom="1134" w:left="1797" w:header="720" w:footer="720" w:gutter="0"/>
          <w:cols w:space="720"/>
          <w:titlePg/>
        </w:sectPr>
      </w:pPr>
    </w:p>
    <w:p w14:paraId="78E5587D" w14:textId="77777777" w:rsidR="00AA74E3" w:rsidRPr="00E44BB0" w:rsidRDefault="004F1417" w:rsidP="00DE402E">
      <w:pPr>
        <w:pStyle w:val="Heading1"/>
        <w:spacing w:after="240"/>
        <w:rPr>
          <w:rFonts w:ascii="Arial" w:hAnsi="Arial" w:cs="Arial"/>
          <w:sz w:val="28"/>
          <w:szCs w:val="28"/>
          <w:u w:val="none"/>
        </w:rPr>
      </w:pPr>
      <w:bookmarkStart w:id="177" w:name="_Toc261784277"/>
      <w:bookmarkStart w:id="178" w:name="_Toc261784538"/>
      <w:bookmarkStart w:id="179" w:name="_Toc261784625"/>
      <w:bookmarkStart w:id="180" w:name="_Toc261784705"/>
      <w:bookmarkStart w:id="181" w:name="_Toc261789221"/>
      <w:bookmarkStart w:id="182" w:name="_Toc257905124"/>
      <w:r>
        <w:rPr>
          <w:rFonts w:ascii="Arial" w:hAnsi="Arial" w:cs="Arial"/>
          <w:sz w:val="28"/>
          <w:szCs w:val="28"/>
          <w:u w:val="none"/>
        </w:rPr>
        <w:br w:type="page"/>
      </w:r>
      <w:bookmarkStart w:id="183" w:name="_Toc9253972"/>
      <w:bookmarkStart w:id="184" w:name="_Toc12541384"/>
      <w:r w:rsidR="00AA74E3" w:rsidRPr="00E44BB0">
        <w:rPr>
          <w:rFonts w:ascii="Arial" w:hAnsi="Arial" w:cs="Arial"/>
          <w:sz w:val="28"/>
          <w:szCs w:val="28"/>
          <w:u w:val="none"/>
        </w:rPr>
        <w:lastRenderedPageBreak/>
        <w:t>GRANT DETAILS</w:t>
      </w:r>
      <w:bookmarkEnd w:id="177"/>
      <w:bookmarkEnd w:id="178"/>
      <w:bookmarkEnd w:id="179"/>
      <w:bookmarkEnd w:id="180"/>
      <w:bookmarkEnd w:id="181"/>
      <w:bookmarkEnd w:id="183"/>
      <w:bookmarkEnd w:id="184"/>
    </w:p>
    <w:p w14:paraId="1180A228" w14:textId="77777777" w:rsidR="00AA74E3" w:rsidRPr="00FB2811" w:rsidRDefault="00AA74E3" w:rsidP="00AC6073">
      <w:pPr>
        <w:pStyle w:val="Heading1"/>
        <w:spacing w:after="240"/>
        <w:rPr>
          <w:rFonts w:ascii="Arial" w:hAnsi="Arial" w:cs="Arial"/>
          <w:sz w:val="24"/>
          <w:szCs w:val="24"/>
          <w:u w:val="none"/>
        </w:rPr>
      </w:pPr>
      <w:bookmarkStart w:id="185" w:name="_Toc261784278"/>
      <w:bookmarkStart w:id="186" w:name="_Toc261784539"/>
      <w:bookmarkStart w:id="187" w:name="_Toc261784626"/>
      <w:bookmarkStart w:id="188" w:name="_Toc261784706"/>
      <w:bookmarkStart w:id="189" w:name="_Toc261789222"/>
      <w:bookmarkStart w:id="190" w:name="_Toc9253973"/>
      <w:bookmarkStart w:id="191" w:name="_Toc12541385"/>
      <w:bookmarkEnd w:id="182"/>
      <w:r w:rsidRPr="00FB2811">
        <w:rPr>
          <w:rFonts w:ascii="Arial" w:hAnsi="Arial" w:cs="Arial"/>
          <w:sz w:val="24"/>
          <w:szCs w:val="24"/>
          <w:u w:val="none"/>
        </w:rPr>
        <w:t>PART A – Project Particulars</w:t>
      </w:r>
      <w:bookmarkEnd w:id="185"/>
      <w:bookmarkEnd w:id="186"/>
      <w:bookmarkEnd w:id="187"/>
      <w:bookmarkEnd w:id="188"/>
      <w:bookmarkEnd w:id="189"/>
      <w:bookmarkEnd w:id="190"/>
      <w:bookmarkEnd w:id="19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011"/>
      </w:tblGrid>
      <w:tr w:rsidR="00AA74E3" w:rsidRPr="00D358E2" w14:paraId="2AFFB84E" w14:textId="77777777" w:rsidTr="00BE047C">
        <w:tc>
          <w:tcPr>
            <w:tcW w:w="2518" w:type="dxa"/>
            <w:shd w:val="clear" w:color="auto" w:fill="E6E6E6"/>
          </w:tcPr>
          <w:p w14:paraId="0ED99DFE" w14:textId="77777777" w:rsidR="00AA74E3" w:rsidRPr="00D358E2" w:rsidRDefault="00AA74E3" w:rsidP="00D358E2">
            <w:pPr>
              <w:rPr>
                <w:rFonts w:ascii="Arial" w:hAnsi="Arial" w:cs="Arial"/>
                <w:sz w:val="22"/>
                <w:szCs w:val="22"/>
              </w:rPr>
            </w:pPr>
            <w:bookmarkStart w:id="192" w:name="_Toc261784279"/>
            <w:r w:rsidRPr="00D358E2">
              <w:rPr>
                <w:rFonts w:ascii="Arial" w:hAnsi="Arial" w:cs="Arial"/>
                <w:b/>
                <w:sz w:val="22"/>
                <w:szCs w:val="22"/>
              </w:rPr>
              <w:t>Grant Amount</w:t>
            </w:r>
            <w:r w:rsidRPr="00D358E2">
              <w:rPr>
                <w:rFonts w:ascii="Arial" w:hAnsi="Arial" w:cs="Arial"/>
                <w:sz w:val="22"/>
                <w:szCs w:val="22"/>
              </w:rPr>
              <w:t>:</w:t>
            </w:r>
            <w:bookmarkEnd w:id="192"/>
          </w:p>
          <w:p w14:paraId="4D8EDB5C" w14:textId="5C1C599A" w:rsidR="00AA74E3" w:rsidRPr="00D358E2" w:rsidRDefault="00AA74E3" w:rsidP="00D358E2">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_Ref251778640 \r \h  \* MERGEFORMAT </w:instrText>
            </w:r>
            <w:r>
              <w:fldChar w:fldCharType="separate"/>
            </w:r>
            <w:r w:rsidR="00050780" w:rsidRPr="00050780">
              <w:rPr>
                <w:rFonts w:ascii="Arial" w:hAnsi="Arial" w:cs="Arial"/>
                <w:sz w:val="22"/>
                <w:szCs w:val="22"/>
              </w:rPr>
              <w:t>3</w:t>
            </w:r>
            <w:r>
              <w:fldChar w:fldCharType="end"/>
            </w:r>
            <w:r w:rsidRPr="00D358E2">
              <w:rPr>
                <w:rFonts w:ascii="Arial" w:hAnsi="Arial" w:cs="Arial"/>
                <w:sz w:val="22"/>
                <w:szCs w:val="22"/>
              </w:rPr>
              <w:t>)</w:t>
            </w:r>
          </w:p>
        </w:tc>
        <w:tc>
          <w:tcPr>
            <w:tcW w:w="6011" w:type="dxa"/>
          </w:tcPr>
          <w:p w14:paraId="7C823A33" w14:textId="77777777" w:rsidR="00AA74E3" w:rsidRPr="007B6C80" w:rsidRDefault="00AA74E3" w:rsidP="007B7D07">
            <w:pPr>
              <w:jc w:val="both"/>
              <w:rPr>
                <w:rFonts w:ascii="Arial" w:hAnsi="Arial" w:cs="Arial"/>
                <w:sz w:val="22"/>
                <w:szCs w:val="22"/>
              </w:rPr>
            </w:pPr>
            <w:bookmarkStart w:id="193" w:name="_Toc261784280"/>
            <w:r w:rsidRPr="007B6C80">
              <w:rPr>
                <w:rFonts w:ascii="Arial" w:hAnsi="Arial" w:cs="Arial"/>
                <w:sz w:val="22"/>
                <w:szCs w:val="22"/>
              </w:rPr>
              <w:t>An amount up to [$</w:t>
            </w:r>
            <w:r w:rsidRPr="007B6C80">
              <w:rPr>
                <w:rFonts w:ascii="Arial" w:hAnsi="Arial" w:cs="Arial"/>
                <w:sz w:val="22"/>
                <w:szCs w:val="22"/>
                <w:highlight w:val="yellow"/>
              </w:rPr>
              <w:t>......</w:t>
            </w:r>
            <w:r w:rsidRPr="007B6C80">
              <w:rPr>
                <w:rFonts w:ascii="Arial" w:hAnsi="Arial" w:cs="Arial"/>
                <w:sz w:val="22"/>
                <w:szCs w:val="22"/>
              </w:rPr>
              <w:t>] (exclusive of GST)</w:t>
            </w:r>
            <w:bookmarkEnd w:id="193"/>
          </w:p>
        </w:tc>
      </w:tr>
      <w:tr w:rsidR="00AA74E3" w:rsidRPr="00D358E2" w14:paraId="65AF6530" w14:textId="77777777" w:rsidTr="00BE047C">
        <w:tc>
          <w:tcPr>
            <w:tcW w:w="2518" w:type="dxa"/>
            <w:shd w:val="clear" w:color="auto" w:fill="E6E6E6"/>
          </w:tcPr>
          <w:p w14:paraId="2F4E52E4" w14:textId="77777777" w:rsidR="00AA74E3" w:rsidRPr="00D358E2" w:rsidRDefault="00AA74E3" w:rsidP="00D358E2">
            <w:pPr>
              <w:rPr>
                <w:rFonts w:ascii="Arial" w:hAnsi="Arial" w:cs="Arial"/>
                <w:sz w:val="22"/>
                <w:szCs w:val="22"/>
              </w:rPr>
            </w:pPr>
            <w:bookmarkStart w:id="194" w:name="_Toc261784281"/>
            <w:r w:rsidRPr="00D358E2">
              <w:rPr>
                <w:rFonts w:ascii="Arial" w:hAnsi="Arial" w:cs="Arial"/>
                <w:b/>
                <w:sz w:val="22"/>
                <w:szCs w:val="22"/>
              </w:rPr>
              <w:t>Project</w:t>
            </w:r>
            <w:r w:rsidRPr="00D358E2">
              <w:rPr>
                <w:rFonts w:ascii="Arial" w:hAnsi="Arial" w:cs="Arial"/>
                <w:sz w:val="22"/>
                <w:szCs w:val="22"/>
              </w:rPr>
              <w:t>:</w:t>
            </w:r>
            <w:bookmarkEnd w:id="194"/>
          </w:p>
          <w:p w14:paraId="6ACEC466" w14:textId="73A7A753" w:rsidR="00AA74E3" w:rsidRPr="00D358E2" w:rsidRDefault="00AA74E3" w:rsidP="00D358E2">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_Ref251778680 \r \h  \* MERGEFORMAT </w:instrText>
            </w:r>
            <w:r>
              <w:fldChar w:fldCharType="separate"/>
            </w:r>
            <w:r w:rsidR="00050780" w:rsidRPr="00050780">
              <w:rPr>
                <w:rFonts w:ascii="Arial" w:hAnsi="Arial" w:cs="Arial"/>
                <w:sz w:val="22"/>
                <w:szCs w:val="22"/>
              </w:rPr>
              <w:t>4</w:t>
            </w:r>
            <w:r>
              <w:fldChar w:fldCharType="end"/>
            </w:r>
            <w:r w:rsidRPr="00D358E2">
              <w:rPr>
                <w:rFonts w:ascii="Arial" w:hAnsi="Arial" w:cs="Arial"/>
                <w:sz w:val="22"/>
                <w:szCs w:val="22"/>
              </w:rPr>
              <w:t>)</w:t>
            </w:r>
          </w:p>
        </w:tc>
        <w:tc>
          <w:tcPr>
            <w:tcW w:w="6011" w:type="dxa"/>
          </w:tcPr>
          <w:p w14:paraId="19517983" w14:textId="21BA98AC" w:rsidR="00AA74E3" w:rsidRPr="007B6C80" w:rsidRDefault="00701D9A" w:rsidP="007B7D07">
            <w:pPr>
              <w:jc w:val="both"/>
              <w:rPr>
                <w:rFonts w:ascii="Arial" w:hAnsi="Arial" w:cs="Arial"/>
                <w:sz w:val="22"/>
                <w:szCs w:val="22"/>
              </w:rPr>
            </w:pPr>
            <w:r>
              <w:rPr>
                <w:rFonts w:ascii="Arial" w:hAnsi="Arial" w:cs="Arial"/>
                <w:sz w:val="22"/>
                <w:szCs w:val="22"/>
              </w:rPr>
              <w:t>T</w:t>
            </w:r>
            <w:r w:rsidR="00562CAD">
              <w:rPr>
                <w:rFonts w:ascii="Arial" w:hAnsi="Arial" w:cs="Arial"/>
                <w:sz w:val="22"/>
                <w:szCs w:val="22"/>
              </w:rPr>
              <w:t xml:space="preserve">he Project means the </w:t>
            </w:r>
            <w:r w:rsidR="00562CAD" w:rsidRPr="0065076B">
              <w:rPr>
                <w:rFonts w:ascii="Arial" w:hAnsi="Arial" w:cs="Arial"/>
                <w:i/>
                <w:sz w:val="22"/>
                <w:szCs w:val="22"/>
                <w:highlight w:val="yellow"/>
              </w:rPr>
              <w:t>(insert project name)</w:t>
            </w:r>
            <w:r w:rsidR="00562CAD">
              <w:rPr>
                <w:rFonts w:ascii="Arial" w:hAnsi="Arial" w:cs="Arial"/>
                <w:sz w:val="22"/>
                <w:szCs w:val="22"/>
              </w:rPr>
              <w:t xml:space="preserve"> as described in </w:t>
            </w:r>
            <w:r w:rsidR="006F4ECC">
              <w:rPr>
                <w:rFonts w:ascii="Arial" w:hAnsi="Arial" w:cs="Arial"/>
                <w:sz w:val="22"/>
                <w:szCs w:val="22"/>
              </w:rPr>
              <w:t>Annexure B</w:t>
            </w:r>
            <w:r w:rsidR="0076418C">
              <w:rPr>
                <w:rFonts w:ascii="Arial" w:hAnsi="Arial" w:cs="Arial"/>
                <w:sz w:val="22"/>
                <w:szCs w:val="22"/>
              </w:rPr>
              <w:t>]</w:t>
            </w:r>
          </w:p>
        </w:tc>
      </w:tr>
      <w:tr w:rsidR="006F1C4B" w:rsidRPr="00D358E2" w14:paraId="6D4D2927" w14:textId="77777777" w:rsidTr="00BE047C">
        <w:tc>
          <w:tcPr>
            <w:tcW w:w="2518" w:type="dxa"/>
            <w:shd w:val="clear" w:color="auto" w:fill="E6E6E6"/>
          </w:tcPr>
          <w:p w14:paraId="14C9D109" w14:textId="77777777" w:rsidR="006F1C4B" w:rsidRDefault="006F1C4B" w:rsidP="00D358E2">
            <w:pPr>
              <w:rPr>
                <w:rFonts w:ascii="Arial" w:hAnsi="Arial" w:cs="Arial"/>
                <w:b/>
                <w:sz w:val="22"/>
                <w:szCs w:val="22"/>
              </w:rPr>
            </w:pPr>
            <w:r>
              <w:rPr>
                <w:rFonts w:ascii="Arial" w:hAnsi="Arial" w:cs="Arial"/>
                <w:b/>
                <w:sz w:val="22"/>
                <w:szCs w:val="22"/>
              </w:rPr>
              <w:t>Project Outcomes:</w:t>
            </w:r>
          </w:p>
          <w:p w14:paraId="1D64FDA5" w14:textId="77777777" w:rsidR="006F1C4B" w:rsidRPr="00F51E68" w:rsidRDefault="006F1C4B" w:rsidP="00D358E2">
            <w:pPr>
              <w:rPr>
                <w:rFonts w:ascii="Arial" w:hAnsi="Arial" w:cs="Arial"/>
                <w:sz w:val="22"/>
                <w:szCs w:val="22"/>
              </w:rPr>
            </w:pPr>
            <w:r w:rsidRPr="00F51E68">
              <w:rPr>
                <w:rFonts w:ascii="Arial" w:hAnsi="Arial" w:cs="Arial"/>
                <w:sz w:val="22"/>
                <w:szCs w:val="22"/>
              </w:rPr>
              <w:t>(Clause 4)</w:t>
            </w:r>
          </w:p>
        </w:tc>
        <w:tc>
          <w:tcPr>
            <w:tcW w:w="6011" w:type="dxa"/>
          </w:tcPr>
          <w:p w14:paraId="46635F55" w14:textId="786F0895" w:rsidR="006F1C4B" w:rsidRDefault="006F1C4B" w:rsidP="007B7D07">
            <w:pPr>
              <w:jc w:val="both"/>
              <w:rPr>
                <w:rFonts w:ascii="Arial" w:hAnsi="Arial" w:cs="Arial"/>
                <w:sz w:val="22"/>
                <w:szCs w:val="22"/>
              </w:rPr>
            </w:pPr>
            <w:r>
              <w:rPr>
                <w:rFonts w:ascii="Arial" w:hAnsi="Arial" w:cs="Arial"/>
                <w:sz w:val="22"/>
                <w:szCs w:val="22"/>
              </w:rPr>
              <w:t>[</w:t>
            </w:r>
            <w:r w:rsidRPr="00F51E68">
              <w:rPr>
                <w:rFonts w:ascii="Arial" w:hAnsi="Arial" w:cs="Arial"/>
                <w:i/>
                <w:sz w:val="22"/>
                <w:szCs w:val="22"/>
                <w:highlight w:val="yellow"/>
              </w:rPr>
              <w:t>insert Project Outcomes</w:t>
            </w:r>
            <w:r w:rsidR="00AF1E6A">
              <w:rPr>
                <w:rFonts w:ascii="Arial" w:hAnsi="Arial" w:cs="Arial"/>
                <w:i/>
                <w:sz w:val="22"/>
                <w:szCs w:val="22"/>
                <w:highlight w:val="yellow"/>
              </w:rPr>
              <w:t xml:space="preserve"> as</w:t>
            </w:r>
            <w:r w:rsidR="00F154B9">
              <w:rPr>
                <w:rFonts w:ascii="Arial" w:hAnsi="Arial" w:cs="Arial"/>
                <w:i/>
                <w:sz w:val="22"/>
                <w:szCs w:val="22"/>
                <w:highlight w:val="yellow"/>
              </w:rPr>
              <w:t xml:space="preserve"> agreed by Recipient and Department</w:t>
            </w:r>
            <w:r w:rsidR="009060C8">
              <w:rPr>
                <w:rFonts w:ascii="Arial" w:hAnsi="Arial" w:cs="Arial"/>
                <w:i/>
                <w:sz w:val="22"/>
                <w:szCs w:val="22"/>
                <w:highlight w:val="yellow"/>
              </w:rPr>
              <w:t xml:space="preserve"> as aligned with Policy</w:t>
            </w:r>
            <w:r w:rsidR="0091159D" w:rsidRPr="00F51E68">
              <w:rPr>
                <w:rFonts w:ascii="Arial" w:hAnsi="Arial" w:cs="Arial"/>
                <w:i/>
                <w:sz w:val="22"/>
                <w:szCs w:val="22"/>
                <w:highlight w:val="yellow"/>
              </w:rPr>
              <w:t>.</w:t>
            </w:r>
            <w:r w:rsidRPr="00F51E68">
              <w:rPr>
                <w:rFonts w:ascii="Arial" w:hAnsi="Arial" w:cs="Arial"/>
                <w:sz w:val="22"/>
                <w:szCs w:val="22"/>
                <w:highlight w:val="yellow"/>
              </w:rPr>
              <w:t>]</w:t>
            </w:r>
          </w:p>
        </w:tc>
      </w:tr>
      <w:tr w:rsidR="00AA74E3" w:rsidRPr="00D358E2" w14:paraId="0A0CA3EF" w14:textId="77777777" w:rsidTr="00BE047C">
        <w:tc>
          <w:tcPr>
            <w:tcW w:w="2518" w:type="dxa"/>
            <w:shd w:val="clear" w:color="auto" w:fill="E6E6E6"/>
          </w:tcPr>
          <w:p w14:paraId="44309EE0" w14:textId="77777777" w:rsidR="00AA74E3" w:rsidRPr="00D358E2" w:rsidRDefault="00AA74E3" w:rsidP="00D358E2">
            <w:pPr>
              <w:rPr>
                <w:rFonts w:ascii="Arial" w:hAnsi="Arial" w:cs="Arial"/>
                <w:sz w:val="22"/>
                <w:szCs w:val="22"/>
              </w:rPr>
            </w:pPr>
            <w:bookmarkStart w:id="195" w:name="_Toc261784283"/>
            <w:r w:rsidRPr="00D358E2">
              <w:rPr>
                <w:rFonts w:ascii="Arial" w:hAnsi="Arial" w:cs="Arial"/>
                <w:b/>
                <w:sz w:val="22"/>
                <w:szCs w:val="22"/>
              </w:rPr>
              <w:t>Commencement Date</w:t>
            </w:r>
            <w:r w:rsidRPr="00D358E2">
              <w:rPr>
                <w:rFonts w:ascii="Arial" w:hAnsi="Arial" w:cs="Arial"/>
                <w:sz w:val="22"/>
                <w:szCs w:val="22"/>
              </w:rPr>
              <w:t>:</w:t>
            </w:r>
            <w:bookmarkEnd w:id="195"/>
          </w:p>
          <w:p w14:paraId="184BCBD2" w14:textId="6904B6DF" w:rsidR="00AA74E3" w:rsidRPr="00D358E2" w:rsidRDefault="00AA74E3" w:rsidP="00D358E2">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_Ref251778785 \r \h  \* MERGEFORMAT </w:instrText>
            </w:r>
            <w:r>
              <w:fldChar w:fldCharType="separate"/>
            </w:r>
            <w:r w:rsidR="00050780" w:rsidRPr="00050780">
              <w:rPr>
                <w:rFonts w:ascii="Arial" w:hAnsi="Arial" w:cs="Arial"/>
                <w:sz w:val="22"/>
                <w:szCs w:val="22"/>
              </w:rPr>
              <w:t>4.1</w:t>
            </w:r>
            <w:r>
              <w:fldChar w:fldCharType="end"/>
            </w:r>
            <w:r w:rsidRPr="00D358E2">
              <w:rPr>
                <w:rFonts w:ascii="Arial" w:hAnsi="Arial" w:cs="Arial"/>
                <w:sz w:val="22"/>
                <w:szCs w:val="22"/>
              </w:rPr>
              <w:t>)</w:t>
            </w:r>
          </w:p>
        </w:tc>
        <w:tc>
          <w:tcPr>
            <w:tcW w:w="6011" w:type="dxa"/>
          </w:tcPr>
          <w:p w14:paraId="2ED705F7" w14:textId="77777777" w:rsidR="00AA74E3" w:rsidRPr="00D358E2" w:rsidRDefault="00AA74E3" w:rsidP="007B7D07">
            <w:pPr>
              <w:jc w:val="both"/>
              <w:rPr>
                <w:rFonts w:ascii="Arial" w:hAnsi="Arial" w:cs="Arial"/>
                <w:b/>
                <w:sz w:val="22"/>
                <w:szCs w:val="22"/>
              </w:rPr>
            </w:pPr>
            <w:r w:rsidRPr="00531ECC">
              <w:rPr>
                <w:rFonts w:ascii="Arial" w:hAnsi="Arial" w:cs="Arial"/>
                <w:sz w:val="22"/>
                <w:szCs w:val="22"/>
              </w:rPr>
              <w:t>[</w:t>
            </w:r>
            <w:r w:rsidRPr="00B479D6">
              <w:rPr>
                <w:rFonts w:ascii="Arial" w:hAnsi="Arial" w:cs="Arial"/>
                <w:i/>
                <w:sz w:val="22"/>
                <w:szCs w:val="22"/>
                <w:highlight w:val="yellow"/>
              </w:rPr>
              <w:t>Insert date</w:t>
            </w:r>
            <w:r w:rsidRPr="00531ECC">
              <w:rPr>
                <w:rFonts w:ascii="Arial" w:hAnsi="Arial" w:cs="Arial"/>
                <w:sz w:val="22"/>
                <w:szCs w:val="22"/>
              </w:rPr>
              <w:t>]</w:t>
            </w:r>
            <w:r>
              <w:rPr>
                <w:rFonts w:ascii="Arial" w:hAnsi="Arial" w:cs="Arial"/>
                <w:sz w:val="22"/>
                <w:szCs w:val="22"/>
              </w:rPr>
              <w:t xml:space="preserve"> </w:t>
            </w:r>
          </w:p>
        </w:tc>
      </w:tr>
      <w:tr w:rsidR="00AA74E3" w:rsidRPr="00D358E2" w14:paraId="0CF41B80" w14:textId="77777777" w:rsidTr="00BE047C">
        <w:tc>
          <w:tcPr>
            <w:tcW w:w="2518" w:type="dxa"/>
            <w:shd w:val="clear" w:color="auto" w:fill="E6E6E6"/>
          </w:tcPr>
          <w:p w14:paraId="21F9BB14" w14:textId="77777777" w:rsidR="00AA74E3" w:rsidRPr="00D358E2" w:rsidRDefault="00AA74E3" w:rsidP="00D358E2">
            <w:pPr>
              <w:rPr>
                <w:rFonts w:ascii="Arial" w:hAnsi="Arial" w:cs="Arial"/>
                <w:sz w:val="22"/>
                <w:szCs w:val="22"/>
              </w:rPr>
            </w:pPr>
            <w:bookmarkStart w:id="196" w:name="_Toc261784285"/>
            <w:r w:rsidRPr="00D358E2">
              <w:rPr>
                <w:rFonts w:ascii="Arial" w:hAnsi="Arial" w:cs="Arial"/>
                <w:b/>
                <w:sz w:val="22"/>
                <w:szCs w:val="22"/>
              </w:rPr>
              <w:t>Completion Date</w:t>
            </w:r>
            <w:r w:rsidRPr="00D358E2">
              <w:rPr>
                <w:rFonts w:ascii="Arial" w:hAnsi="Arial" w:cs="Arial"/>
                <w:sz w:val="22"/>
                <w:szCs w:val="22"/>
              </w:rPr>
              <w:t>:</w:t>
            </w:r>
            <w:bookmarkEnd w:id="196"/>
          </w:p>
          <w:p w14:paraId="048AAB09" w14:textId="149AB18D" w:rsidR="00AA74E3" w:rsidRPr="00D358E2" w:rsidRDefault="00AA74E3" w:rsidP="00D358E2">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_Ref251778785 \r \h  \* MERGEFORMAT </w:instrText>
            </w:r>
            <w:r>
              <w:fldChar w:fldCharType="separate"/>
            </w:r>
            <w:r w:rsidR="00050780" w:rsidRPr="00050780">
              <w:rPr>
                <w:rFonts w:ascii="Arial" w:hAnsi="Arial" w:cs="Arial"/>
                <w:sz w:val="22"/>
                <w:szCs w:val="22"/>
              </w:rPr>
              <w:t>4.1</w:t>
            </w:r>
            <w:r>
              <w:fldChar w:fldCharType="end"/>
            </w:r>
            <w:r w:rsidRPr="00D358E2">
              <w:rPr>
                <w:rFonts w:ascii="Arial" w:hAnsi="Arial" w:cs="Arial"/>
                <w:sz w:val="22"/>
                <w:szCs w:val="22"/>
              </w:rPr>
              <w:t>)</w:t>
            </w:r>
          </w:p>
        </w:tc>
        <w:tc>
          <w:tcPr>
            <w:tcW w:w="6011" w:type="dxa"/>
          </w:tcPr>
          <w:p w14:paraId="56D037A8" w14:textId="77777777" w:rsidR="00AA74E3" w:rsidRPr="007B6C80" w:rsidRDefault="00AA74E3" w:rsidP="007B7D07">
            <w:pPr>
              <w:jc w:val="both"/>
              <w:rPr>
                <w:rFonts w:ascii="Arial" w:hAnsi="Arial" w:cs="Arial"/>
                <w:sz w:val="22"/>
                <w:szCs w:val="22"/>
              </w:rPr>
            </w:pPr>
            <w:bookmarkStart w:id="197" w:name="_Toc261784286"/>
            <w:r w:rsidRPr="007B6C80">
              <w:rPr>
                <w:rFonts w:ascii="Arial" w:hAnsi="Arial" w:cs="Arial"/>
                <w:sz w:val="22"/>
                <w:szCs w:val="22"/>
              </w:rPr>
              <w:t>[</w:t>
            </w:r>
            <w:r w:rsidRPr="007B6C80">
              <w:rPr>
                <w:rFonts w:ascii="Arial" w:hAnsi="Arial" w:cs="Arial"/>
                <w:i/>
                <w:sz w:val="22"/>
                <w:szCs w:val="22"/>
                <w:highlight w:val="yellow"/>
              </w:rPr>
              <w:t>Insert date</w:t>
            </w:r>
            <w:r w:rsidRPr="007B6C80">
              <w:rPr>
                <w:rFonts w:ascii="Arial" w:hAnsi="Arial" w:cs="Arial"/>
                <w:sz w:val="22"/>
                <w:szCs w:val="22"/>
              </w:rPr>
              <w:t>]</w:t>
            </w:r>
            <w:bookmarkEnd w:id="197"/>
          </w:p>
        </w:tc>
      </w:tr>
      <w:tr w:rsidR="002E19EF" w:rsidRPr="00D358E2" w14:paraId="085FDD9E" w14:textId="77777777" w:rsidTr="00BE047C">
        <w:tc>
          <w:tcPr>
            <w:tcW w:w="2518" w:type="dxa"/>
            <w:shd w:val="clear" w:color="auto" w:fill="E6E6E6"/>
          </w:tcPr>
          <w:p w14:paraId="0BCFAD75" w14:textId="77777777" w:rsidR="002E19EF" w:rsidRPr="00D358E2" w:rsidRDefault="002E19EF" w:rsidP="00D358E2">
            <w:pPr>
              <w:rPr>
                <w:rFonts w:ascii="Arial" w:hAnsi="Arial" w:cs="Arial"/>
                <w:sz w:val="22"/>
                <w:szCs w:val="22"/>
              </w:rPr>
            </w:pPr>
            <w:bookmarkStart w:id="198" w:name="_Toc261784287"/>
            <w:r w:rsidRPr="00D358E2">
              <w:rPr>
                <w:rFonts w:ascii="Arial" w:hAnsi="Arial" w:cs="Arial"/>
                <w:b/>
                <w:sz w:val="22"/>
                <w:szCs w:val="22"/>
              </w:rPr>
              <w:t>Recipient Commitments</w:t>
            </w:r>
            <w:r w:rsidRPr="00D358E2">
              <w:rPr>
                <w:rFonts w:ascii="Arial" w:hAnsi="Arial" w:cs="Arial"/>
                <w:sz w:val="22"/>
                <w:szCs w:val="22"/>
              </w:rPr>
              <w:t>:</w:t>
            </w:r>
            <w:bookmarkEnd w:id="198"/>
          </w:p>
          <w:p w14:paraId="393E1E92" w14:textId="6E5912B2" w:rsidR="002E19EF" w:rsidRPr="00D358E2" w:rsidRDefault="002E19EF" w:rsidP="00D358E2">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_Ref259087550 \r \h  \* MERGEFORMAT </w:instrText>
            </w:r>
            <w:r>
              <w:fldChar w:fldCharType="separate"/>
            </w:r>
            <w:r w:rsidR="00050780" w:rsidRPr="00050780">
              <w:rPr>
                <w:rFonts w:ascii="Arial" w:hAnsi="Arial" w:cs="Arial"/>
                <w:sz w:val="22"/>
                <w:szCs w:val="22"/>
              </w:rPr>
              <w:t>4.3</w:t>
            </w:r>
            <w:r>
              <w:fldChar w:fldCharType="end"/>
            </w:r>
            <w:r w:rsidRPr="00D358E2">
              <w:rPr>
                <w:rFonts w:ascii="Arial" w:hAnsi="Arial" w:cs="Arial"/>
                <w:sz w:val="22"/>
                <w:szCs w:val="22"/>
              </w:rPr>
              <w:t>)</w:t>
            </w:r>
          </w:p>
        </w:tc>
        <w:tc>
          <w:tcPr>
            <w:tcW w:w="6011" w:type="dxa"/>
          </w:tcPr>
          <w:p w14:paraId="4E8A46F4" w14:textId="77777777" w:rsidR="002E19EF" w:rsidRDefault="002E19EF" w:rsidP="007B7D07">
            <w:pPr>
              <w:jc w:val="both"/>
              <w:rPr>
                <w:rFonts w:ascii="Arial" w:hAnsi="Arial" w:cs="Arial"/>
                <w:sz w:val="22"/>
                <w:szCs w:val="22"/>
              </w:rPr>
            </w:pPr>
            <w:r w:rsidRPr="00531ECC">
              <w:rPr>
                <w:rFonts w:ascii="Arial" w:hAnsi="Arial" w:cs="Arial"/>
                <w:sz w:val="22"/>
                <w:szCs w:val="22"/>
              </w:rPr>
              <w:t>The Recipient must:</w:t>
            </w:r>
          </w:p>
          <w:p w14:paraId="6EB6DAF6" w14:textId="0A12C848" w:rsidR="00F7033D" w:rsidRPr="005F20C7" w:rsidRDefault="003F681C" w:rsidP="003B0CD6">
            <w:pPr>
              <w:numPr>
                <w:ilvl w:val="0"/>
                <w:numId w:val="47"/>
              </w:numPr>
              <w:tabs>
                <w:tab w:val="clear" w:pos="720"/>
                <w:tab w:val="num" w:pos="317"/>
              </w:tabs>
              <w:ind w:left="317" w:hanging="283"/>
              <w:jc w:val="both"/>
              <w:rPr>
                <w:rFonts w:ascii="Arial" w:hAnsi="Arial" w:cs="Arial"/>
                <w:sz w:val="22"/>
                <w:szCs w:val="22"/>
              </w:rPr>
            </w:pPr>
            <w:r w:rsidRPr="005F20C7">
              <w:rPr>
                <w:rFonts w:ascii="Arial" w:hAnsi="Arial" w:cs="Arial"/>
                <w:sz w:val="22"/>
                <w:szCs w:val="22"/>
              </w:rPr>
              <w:t>(</w:t>
            </w:r>
            <w:r w:rsidRPr="005F20C7">
              <w:rPr>
                <w:rFonts w:ascii="Arial" w:hAnsi="Arial" w:cs="Arial"/>
                <w:b/>
                <w:sz w:val="22"/>
                <w:szCs w:val="22"/>
              </w:rPr>
              <w:t>Completion of Project</w:t>
            </w:r>
            <w:r w:rsidRPr="005F20C7">
              <w:rPr>
                <w:rFonts w:ascii="Arial" w:hAnsi="Arial" w:cs="Arial"/>
                <w:sz w:val="22"/>
                <w:szCs w:val="22"/>
              </w:rPr>
              <w:t>) complete the Project in accordance with this Agreement by the Completion Date</w:t>
            </w:r>
            <w:r w:rsidR="00FB1CD6" w:rsidRPr="005F20C7">
              <w:rPr>
                <w:rFonts w:ascii="Arial" w:hAnsi="Arial" w:cs="Arial"/>
                <w:sz w:val="22"/>
                <w:szCs w:val="22"/>
              </w:rPr>
              <w:t xml:space="preserve">; </w:t>
            </w:r>
          </w:p>
          <w:p w14:paraId="7B4C8CFF" w14:textId="3050E733" w:rsidR="00F7033D" w:rsidRPr="00A62254" w:rsidRDefault="00F7033D" w:rsidP="00A62254">
            <w:pPr>
              <w:ind w:left="34"/>
              <w:jc w:val="both"/>
              <w:rPr>
                <w:rFonts w:ascii="Arial" w:hAnsi="Arial" w:cs="Arial"/>
                <w:i/>
                <w:sz w:val="22"/>
                <w:szCs w:val="22"/>
              </w:rPr>
            </w:pPr>
            <w:r w:rsidRPr="00A62254">
              <w:rPr>
                <w:rFonts w:ascii="Arial" w:hAnsi="Arial" w:cs="Arial"/>
                <w:i/>
                <w:sz w:val="22"/>
                <w:szCs w:val="22"/>
                <w:highlight w:val="yellow"/>
              </w:rPr>
              <w:t xml:space="preserve">Use following points </w:t>
            </w:r>
            <w:r w:rsidR="00DD75C6" w:rsidRPr="00A62254">
              <w:rPr>
                <w:rFonts w:ascii="Arial" w:hAnsi="Arial" w:cs="Arial"/>
                <w:i/>
                <w:sz w:val="22"/>
                <w:szCs w:val="22"/>
                <w:highlight w:val="yellow"/>
              </w:rPr>
              <w:t xml:space="preserve">only </w:t>
            </w:r>
            <w:r w:rsidRPr="00A62254">
              <w:rPr>
                <w:rFonts w:ascii="Arial" w:hAnsi="Arial" w:cs="Arial"/>
                <w:i/>
                <w:sz w:val="22"/>
                <w:szCs w:val="22"/>
                <w:highlight w:val="yellow"/>
              </w:rPr>
              <w:t xml:space="preserve">as </w:t>
            </w:r>
            <w:r w:rsidR="00DD75C6" w:rsidRPr="00A62254">
              <w:rPr>
                <w:rFonts w:ascii="Arial" w:hAnsi="Arial" w:cs="Arial"/>
                <w:i/>
                <w:sz w:val="22"/>
                <w:szCs w:val="22"/>
                <w:highlight w:val="yellow"/>
              </w:rPr>
              <w:t>suitable</w:t>
            </w:r>
            <w:r w:rsidRPr="00A62254">
              <w:rPr>
                <w:rFonts w:ascii="Arial" w:hAnsi="Arial" w:cs="Arial"/>
                <w:i/>
                <w:sz w:val="22"/>
                <w:szCs w:val="22"/>
              </w:rPr>
              <w:t>:</w:t>
            </w:r>
          </w:p>
          <w:p w14:paraId="556B970F" w14:textId="57FFE428" w:rsidR="00266820" w:rsidRDefault="00266820" w:rsidP="00266820">
            <w:pPr>
              <w:numPr>
                <w:ilvl w:val="0"/>
                <w:numId w:val="47"/>
              </w:numPr>
              <w:tabs>
                <w:tab w:val="clear" w:pos="720"/>
                <w:tab w:val="num" w:pos="317"/>
              </w:tabs>
              <w:ind w:left="317" w:hanging="283"/>
              <w:jc w:val="both"/>
              <w:rPr>
                <w:rFonts w:ascii="Arial" w:hAnsi="Arial" w:cs="Arial"/>
                <w:sz w:val="22"/>
                <w:szCs w:val="22"/>
              </w:rPr>
            </w:pPr>
            <w:r w:rsidRPr="00FD059C">
              <w:rPr>
                <w:rFonts w:ascii="Arial" w:hAnsi="Arial" w:cs="Arial"/>
                <w:b/>
                <w:sz w:val="22"/>
                <w:szCs w:val="22"/>
              </w:rPr>
              <w:t xml:space="preserve">(Project Expenditure) </w:t>
            </w:r>
            <w:r>
              <w:rPr>
                <w:rFonts w:ascii="Arial" w:hAnsi="Arial" w:cs="Arial"/>
                <w:sz w:val="22"/>
                <w:szCs w:val="22"/>
              </w:rPr>
              <w:t>incur Project Expenditure of at least $...... by the Completion Date.</w:t>
            </w:r>
          </w:p>
          <w:p w14:paraId="4BC01BD9" w14:textId="683EAA8A" w:rsidR="002E19EF" w:rsidRPr="00736D8E" w:rsidRDefault="002E19EF" w:rsidP="00C739BB">
            <w:pPr>
              <w:numPr>
                <w:ilvl w:val="0"/>
                <w:numId w:val="47"/>
              </w:numPr>
              <w:tabs>
                <w:tab w:val="clear" w:pos="720"/>
                <w:tab w:val="num" w:pos="252"/>
              </w:tabs>
              <w:spacing w:before="0" w:after="0"/>
              <w:ind w:left="249" w:hanging="249"/>
              <w:jc w:val="both"/>
              <w:rPr>
                <w:rFonts w:ascii="Arial" w:hAnsi="Arial" w:cs="Arial"/>
                <w:sz w:val="22"/>
                <w:szCs w:val="22"/>
              </w:rPr>
            </w:pPr>
            <w:r w:rsidRPr="00DC6CCE">
              <w:rPr>
                <w:rFonts w:ascii="Arial" w:hAnsi="Arial" w:cs="Arial"/>
                <w:color w:val="000000"/>
                <w:sz w:val="22"/>
                <w:szCs w:val="22"/>
              </w:rPr>
              <w:t>(</w:t>
            </w:r>
            <w:r w:rsidR="00E12964" w:rsidRPr="00DC6CCE">
              <w:rPr>
                <w:rFonts w:ascii="Arial" w:hAnsi="Arial" w:cs="Arial"/>
                <w:b/>
                <w:color w:val="000000"/>
                <w:sz w:val="22"/>
                <w:szCs w:val="22"/>
              </w:rPr>
              <w:t>Capital</w:t>
            </w:r>
            <w:r w:rsidRPr="004862A2">
              <w:rPr>
                <w:rFonts w:ascii="Arial" w:hAnsi="Arial" w:cs="Arial"/>
                <w:b/>
                <w:color w:val="000000"/>
                <w:sz w:val="22"/>
                <w:szCs w:val="22"/>
              </w:rPr>
              <w:t xml:space="preserve"> Expenditure</w:t>
            </w:r>
            <w:r w:rsidRPr="0043735C">
              <w:rPr>
                <w:rFonts w:ascii="Arial" w:hAnsi="Arial" w:cs="Arial"/>
                <w:color w:val="000000"/>
                <w:sz w:val="22"/>
                <w:szCs w:val="22"/>
              </w:rPr>
              <w:t xml:space="preserve">) spend </w:t>
            </w:r>
            <w:r w:rsidR="003F681C">
              <w:rPr>
                <w:rFonts w:ascii="Arial" w:hAnsi="Arial" w:cs="Arial"/>
                <w:color w:val="000000"/>
                <w:sz w:val="22"/>
                <w:szCs w:val="22"/>
              </w:rPr>
              <w:t>at least</w:t>
            </w:r>
            <w:r w:rsidRPr="0043735C">
              <w:rPr>
                <w:rFonts w:ascii="Arial" w:hAnsi="Arial" w:cs="Arial"/>
                <w:color w:val="000000"/>
                <w:sz w:val="22"/>
                <w:szCs w:val="22"/>
              </w:rPr>
              <w:t xml:space="preserve"> [#] of </w:t>
            </w:r>
            <w:r w:rsidR="00E12964" w:rsidRPr="0043735C">
              <w:rPr>
                <w:rFonts w:ascii="Arial" w:hAnsi="Arial" w:cs="Arial"/>
                <w:color w:val="000000"/>
                <w:sz w:val="22"/>
                <w:szCs w:val="22"/>
              </w:rPr>
              <w:t>Capital</w:t>
            </w:r>
            <w:r w:rsidRPr="008C3EB0">
              <w:rPr>
                <w:rFonts w:ascii="Arial" w:hAnsi="Arial" w:cs="Arial"/>
                <w:color w:val="000000"/>
                <w:sz w:val="22"/>
                <w:szCs w:val="22"/>
              </w:rPr>
              <w:t xml:space="preserve"> Expenditure</w:t>
            </w:r>
            <w:r w:rsidR="003F681C">
              <w:rPr>
                <w:rFonts w:ascii="Arial" w:hAnsi="Arial" w:cs="Arial"/>
                <w:color w:val="000000"/>
                <w:sz w:val="22"/>
                <w:szCs w:val="22"/>
              </w:rPr>
              <w:t xml:space="preserve"> on the Project by the Completion Date</w:t>
            </w:r>
            <w:r w:rsidRPr="008C3EB0">
              <w:rPr>
                <w:rFonts w:ascii="Arial" w:hAnsi="Arial" w:cs="Arial"/>
                <w:color w:val="000000"/>
                <w:sz w:val="22"/>
                <w:szCs w:val="22"/>
              </w:rPr>
              <w:t>.</w:t>
            </w:r>
          </w:p>
          <w:p w14:paraId="23F92967" w14:textId="47D2343A" w:rsidR="00293C36" w:rsidRPr="00DC6CCE" w:rsidRDefault="00293C36" w:rsidP="009F2889">
            <w:pPr>
              <w:spacing w:before="0" w:after="0"/>
              <w:ind w:left="249"/>
              <w:jc w:val="both"/>
              <w:rPr>
                <w:rFonts w:ascii="Arial" w:hAnsi="Arial" w:cs="Arial"/>
                <w:sz w:val="22"/>
                <w:szCs w:val="22"/>
              </w:rPr>
            </w:pPr>
          </w:p>
          <w:p w14:paraId="28B61888" w14:textId="66AA5404" w:rsidR="00293C36" w:rsidRPr="00736D8E" w:rsidRDefault="002E19EF" w:rsidP="009F2889">
            <w:pPr>
              <w:numPr>
                <w:ilvl w:val="0"/>
                <w:numId w:val="47"/>
              </w:numPr>
              <w:tabs>
                <w:tab w:val="clear" w:pos="720"/>
                <w:tab w:val="num" w:pos="252"/>
              </w:tabs>
              <w:spacing w:before="0" w:after="0"/>
              <w:ind w:left="249" w:hanging="249"/>
              <w:rPr>
                <w:rFonts w:ascii="Arial" w:hAnsi="Arial" w:cs="Arial"/>
                <w:sz w:val="22"/>
                <w:szCs w:val="22"/>
              </w:rPr>
            </w:pPr>
            <w:r>
              <w:rPr>
                <w:rFonts w:ascii="Arial" w:hAnsi="Arial" w:cs="Arial"/>
                <w:color w:val="000000"/>
                <w:sz w:val="22"/>
                <w:szCs w:val="22"/>
              </w:rPr>
              <w:t>(</w:t>
            </w:r>
            <w:r w:rsidR="00293C36">
              <w:rPr>
                <w:rFonts w:ascii="Arial" w:hAnsi="Arial" w:cs="Arial"/>
                <w:b/>
                <w:color w:val="000000"/>
                <w:sz w:val="22"/>
                <w:szCs w:val="22"/>
              </w:rPr>
              <w:t xml:space="preserve">Project </w:t>
            </w:r>
            <w:r w:rsidRPr="00882FE9">
              <w:rPr>
                <w:rFonts w:ascii="Arial" w:hAnsi="Arial" w:cs="Arial"/>
                <w:b/>
                <w:color w:val="000000"/>
                <w:sz w:val="22"/>
                <w:szCs w:val="22"/>
              </w:rPr>
              <w:t>Employees</w:t>
            </w:r>
            <w:r>
              <w:rPr>
                <w:rFonts w:ascii="Arial" w:hAnsi="Arial" w:cs="Arial"/>
                <w:color w:val="000000"/>
                <w:sz w:val="22"/>
                <w:szCs w:val="22"/>
              </w:rPr>
              <w:t>)</w:t>
            </w:r>
            <w:r w:rsidR="00293C36">
              <w:rPr>
                <w:rFonts w:ascii="Arial" w:hAnsi="Arial" w:cs="Arial"/>
                <w:color w:val="000000"/>
                <w:sz w:val="22"/>
                <w:szCs w:val="22"/>
              </w:rPr>
              <w:t xml:space="preserve"> have in its employ</w:t>
            </w:r>
            <w:r w:rsidR="003F681C">
              <w:rPr>
                <w:rFonts w:ascii="Arial" w:hAnsi="Arial" w:cs="Arial"/>
                <w:color w:val="000000"/>
                <w:sz w:val="22"/>
                <w:szCs w:val="22"/>
              </w:rPr>
              <w:t>ment</w:t>
            </w:r>
            <w:r w:rsidR="00293C36">
              <w:rPr>
                <w:rFonts w:ascii="Arial" w:hAnsi="Arial" w:cs="Arial"/>
                <w:color w:val="000000"/>
                <w:sz w:val="22"/>
                <w:szCs w:val="22"/>
              </w:rPr>
              <w:t xml:space="preserve"> at</w:t>
            </w:r>
            <w:r w:rsidR="00293C36" w:rsidRPr="00752D58">
              <w:rPr>
                <w:rFonts w:ascii="Arial" w:hAnsi="Arial" w:cs="Arial"/>
                <w:b/>
                <w:color w:val="000000"/>
                <w:sz w:val="22"/>
                <w:szCs w:val="22"/>
              </w:rPr>
              <w:t xml:space="preserve"> </w:t>
            </w:r>
            <w:r w:rsidR="00293C36" w:rsidRPr="00541371">
              <w:rPr>
                <w:rFonts w:ascii="Arial" w:hAnsi="Arial" w:cs="Arial"/>
                <w:color w:val="000000"/>
                <w:sz w:val="22"/>
                <w:szCs w:val="22"/>
              </w:rPr>
              <w:t xml:space="preserve">least </w:t>
            </w:r>
            <w:r w:rsidR="00293C36">
              <w:rPr>
                <w:rFonts w:ascii="Arial" w:hAnsi="Arial" w:cs="Arial"/>
                <w:color w:val="000000"/>
                <w:sz w:val="22"/>
                <w:szCs w:val="22"/>
              </w:rPr>
              <w:t>[#]</w:t>
            </w:r>
            <w:r w:rsidR="00293C36" w:rsidRPr="00541371">
              <w:rPr>
                <w:rFonts w:ascii="Arial" w:hAnsi="Arial" w:cs="Arial"/>
                <w:color w:val="000000"/>
                <w:sz w:val="22"/>
                <w:szCs w:val="22"/>
              </w:rPr>
              <w:t xml:space="preserve"> Project Employees by the Completion Date.</w:t>
            </w:r>
          </w:p>
          <w:p w14:paraId="6CD7D127" w14:textId="2F65FBDD" w:rsidR="002E19EF" w:rsidRPr="00882FE9" w:rsidRDefault="002E19EF" w:rsidP="009F2889">
            <w:pPr>
              <w:spacing w:before="0" w:after="0"/>
              <w:rPr>
                <w:rFonts w:ascii="Arial" w:hAnsi="Arial" w:cs="Arial"/>
                <w:sz w:val="22"/>
                <w:szCs w:val="22"/>
              </w:rPr>
            </w:pPr>
          </w:p>
          <w:p w14:paraId="2E7FA467" w14:textId="24CADFB2" w:rsidR="002E19EF" w:rsidRPr="00F51E68" w:rsidRDefault="002E19EF" w:rsidP="00C739BB">
            <w:pPr>
              <w:numPr>
                <w:ilvl w:val="0"/>
                <w:numId w:val="47"/>
              </w:numPr>
              <w:tabs>
                <w:tab w:val="clear" w:pos="720"/>
                <w:tab w:val="num" w:pos="252"/>
              </w:tabs>
              <w:spacing w:before="0" w:after="0"/>
              <w:ind w:left="249" w:hanging="249"/>
              <w:jc w:val="both"/>
              <w:rPr>
                <w:rFonts w:ascii="Arial" w:hAnsi="Arial" w:cs="Arial"/>
                <w:sz w:val="22"/>
                <w:szCs w:val="22"/>
              </w:rPr>
            </w:pPr>
            <w:r>
              <w:rPr>
                <w:rFonts w:ascii="Arial" w:hAnsi="Arial" w:cs="Arial"/>
                <w:sz w:val="22"/>
                <w:szCs w:val="22"/>
              </w:rPr>
              <w:t>(</w:t>
            </w:r>
            <w:r w:rsidRPr="00AF059B">
              <w:rPr>
                <w:rFonts w:ascii="Arial" w:hAnsi="Arial" w:cs="Arial"/>
                <w:b/>
                <w:sz w:val="22"/>
                <w:szCs w:val="22"/>
              </w:rPr>
              <w:t xml:space="preserve">Use of </w:t>
            </w:r>
            <w:r w:rsidR="00293C36">
              <w:rPr>
                <w:rFonts w:ascii="Arial" w:hAnsi="Arial" w:cs="Arial"/>
                <w:b/>
                <w:sz w:val="22"/>
                <w:szCs w:val="22"/>
              </w:rPr>
              <w:t>Facility</w:t>
            </w:r>
            <w:r>
              <w:rPr>
                <w:rFonts w:ascii="Arial" w:hAnsi="Arial" w:cs="Arial"/>
                <w:sz w:val="22"/>
                <w:szCs w:val="22"/>
              </w:rPr>
              <w:t>)</w:t>
            </w:r>
            <w:r w:rsidR="00293C36">
              <w:rPr>
                <w:rFonts w:ascii="Arial" w:hAnsi="Arial" w:cs="Arial"/>
                <w:sz w:val="22"/>
                <w:szCs w:val="22"/>
              </w:rPr>
              <w:t xml:space="preserve"> </w:t>
            </w:r>
            <w:r w:rsidR="00293C36" w:rsidRPr="00790582">
              <w:rPr>
                <w:rFonts w:ascii="Arial" w:hAnsi="Arial" w:cs="Arial"/>
                <w:color w:val="000000"/>
                <w:sz w:val="22"/>
                <w:szCs w:val="22"/>
              </w:rPr>
              <w:t xml:space="preserve">maintain and operate </w:t>
            </w:r>
            <w:r w:rsidR="00293C36">
              <w:rPr>
                <w:rFonts w:ascii="Arial" w:hAnsi="Arial" w:cs="Arial"/>
                <w:color w:val="000000"/>
                <w:sz w:val="22"/>
                <w:szCs w:val="22"/>
              </w:rPr>
              <w:t xml:space="preserve">the Facility </w:t>
            </w:r>
            <w:r w:rsidR="00293C36" w:rsidRPr="00790582">
              <w:rPr>
                <w:rFonts w:ascii="Arial" w:hAnsi="Arial" w:cs="Arial"/>
                <w:color w:val="000000"/>
                <w:sz w:val="22"/>
                <w:szCs w:val="22"/>
              </w:rPr>
              <w:t xml:space="preserve">for a period </w:t>
            </w:r>
            <w:r w:rsidR="00293C36">
              <w:rPr>
                <w:rFonts w:ascii="Arial" w:hAnsi="Arial" w:cs="Arial"/>
                <w:color w:val="000000"/>
                <w:sz w:val="22"/>
                <w:szCs w:val="22"/>
              </w:rPr>
              <w:t xml:space="preserve">of [#] years </w:t>
            </w:r>
            <w:r w:rsidR="00293C36" w:rsidRPr="00790582">
              <w:rPr>
                <w:rFonts w:ascii="Arial" w:hAnsi="Arial" w:cs="Arial"/>
                <w:color w:val="000000"/>
                <w:sz w:val="22"/>
                <w:szCs w:val="22"/>
              </w:rPr>
              <w:t xml:space="preserve">after </w:t>
            </w:r>
            <w:r w:rsidR="00293C36">
              <w:rPr>
                <w:rFonts w:ascii="Arial" w:hAnsi="Arial" w:cs="Arial"/>
                <w:color w:val="000000"/>
                <w:sz w:val="22"/>
                <w:szCs w:val="22"/>
              </w:rPr>
              <w:t>the C</w:t>
            </w:r>
            <w:r w:rsidR="00293C36" w:rsidRPr="00790582">
              <w:rPr>
                <w:rFonts w:ascii="Arial" w:hAnsi="Arial" w:cs="Arial"/>
                <w:color w:val="000000"/>
                <w:sz w:val="22"/>
                <w:szCs w:val="22"/>
              </w:rPr>
              <w:t>ompletion</w:t>
            </w:r>
            <w:r w:rsidR="00293C36">
              <w:rPr>
                <w:rFonts w:ascii="Arial" w:hAnsi="Arial" w:cs="Arial"/>
                <w:color w:val="000000"/>
                <w:sz w:val="22"/>
                <w:szCs w:val="22"/>
              </w:rPr>
              <w:t xml:space="preserve"> Date.</w:t>
            </w:r>
          </w:p>
          <w:p w14:paraId="71D2D829" w14:textId="15F46FCE" w:rsidR="00353B95" w:rsidRPr="00F51E68" w:rsidRDefault="00353B95" w:rsidP="009F2889">
            <w:pPr>
              <w:spacing w:before="0" w:after="0"/>
              <w:ind w:left="249"/>
              <w:jc w:val="both"/>
              <w:rPr>
                <w:rFonts w:ascii="Arial" w:hAnsi="Arial" w:cs="Arial"/>
                <w:sz w:val="22"/>
                <w:szCs w:val="22"/>
              </w:rPr>
            </w:pPr>
          </w:p>
          <w:p w14:paraId="77941E6B" w14:textId="6B6081F0" w:rsidR="00A62254" w:rsidRPr="008E70AB" w:rsidRDefault="009B0DFD" w:rsidP="0002365F">
            <w:pPr>
              <w:numPr>
                <w:ilvl w:val="0"/>
                <w:numId w:val="47"/>
              </w:numPr>
              <w:tabs>
                <w:tab w:val="clear" w:pos="720"/>
                <w:tab w:val="num" w:pos="252"/>
              </w:tabs>
              <w:spacing w:before="0" w:after="0"/>
              <w:ind w:left="249" w:hanging="249"/>
              <w:jc w:val="both"/>
              <w:rPr>
                <w:rFonts w:ascii="Arial" w:hAnsi="Arial" w:cs="Arial"/>
                <w:sz w:val="22"/>
                <w:szCs w:val="22"/>
              </w:rPr>
            </w:pPr>
            <w:r w:rsidRPr="00531ECC">
              <w:rPr>
                <w:rFonts w:ascii="Arial" w:hAnsi="Arial" w:cs="Arial"/>
                <w:sz w:val="22"/>
                <w:szCs w:val="22"/>
              </w:rPr>
              <w:t>(</w:t>
            </w:r>
            <w:r w:rsidR="00F91A54">
              <w:rPr>
                <w:rFonts w:ascii="Arial" w:hAnsi="Arial" w:cs="Arial"/>
                <w:b/>
                <w:sz w:val="22"/>
                <w:szCs w:val="22"/>
              </w:rPr>
              <w:t>Local Jobs First</w:t>
            </w:r>
            <w:r w:rsidR="008941DA">
              <w:rPr>
                <w:rFonts w:ascii="Arial" w:hAnsi="Arial" w:cs="Arial"/>
                <w:b/>
                <w:sz w:val="22"/>
                <w:szCs w:val="22"/>
              </w:rPr>
              <w:t xml:space="preserve"> Policy</w:t>
            </w:r>
            <w:r w:rsidR="00F91A54" w:rsidRPr="00531ECC">
              <w:rPr>
                <w:rFonts w:ascii="Arial" w:hAnsi="Arial" w:cs="Arial"/>
                <w:b/>
                <w:sz w:val="22"/>
                <w:szCs w:val="22"/>
              </w:rPr>
              <w:t xml:space="preserve"> </w:t>
            </w:r>
            <w:r>
              <w:rPr>
                <w:rFonts w:ascii="Arial" w:hAnsi="Arial" w:cs="Arial"/>
                <w:b/>
                <w:sz w:val="22"/>
                <w:szCs w:val="22"/>
              </w:rPr>
              <w:t>Commitments</w:t>
            </w:r>
            <w:r w:rsidRPr="00531ECC">
              <w:rPr>
                <w:rFonts w:ascii="Arial" w:hAnsi="Arial" w:cs="Arial"/>
                <w:sz w:val="22"/>
                <w:szCs w:val="22"/>
              </w:rPr>
              <w:t>)</w:t>
            </w:r>
            <w:r>
              <w:rPr>
                <w:rFonts w:ascii="Arial" w:hAnsi="Arial" w:cs="Arial"/>
                <w:sz w:val="22"/>
                <w:szCs w:val="22"/>
              </w:rPr>
              <w:t xml:space="preserve"> where applicable, comply with its </w:t>
            </w:r>
            <w:r w:rsidR="00F91A54">
              <w:rPr>
                <w:rFonts w:ascii="Arial" w:hAnsi="Arial" w:cs="Arial"/>
                <w:sz w:val="22"/>
                <w:szCs w:val="22"/>
              </w:rPr>
              <w:t xml:space="preserve">Local Jobs First </w:t>
            </w:r>
            <w:r w:rsidR="008941DA">
              <w:rPr>
                <w:rFonts w:ascii="Arial" w:hAnsi="Arial" w:cs="Arial"/>
                <w:sz w:val="22"/>
                <w:szCs w:val="22"/>
              </w:rPr>
              <w:t xml:space="preserve">Policy </w:t>
            </w:r>
            <w:r>
              <w:rPr>
                <w:rFonts w:ascii="Arial" w:hAnsi="Arial" w:cs="Arial"/>
                <w:sz w:val="22"/>
                <w:szCs w:val="22"/>
              </w:rPr>
              <w:t>Commitments.</w:t>
            </w:r>
          </w:p>
        </w:tc>
      </w:tr>
      <w:tr w:rsidR="002E19EF" w:rsidRPr="00D358E2" w14:paraId="6B1BE90E" w14:textId="77777777" w:rsidTr="00BE047C">
        <w:tc>
          <w:tcPr>
            <w:tcW w:w="2518" w:type="dxa"/>
            <w:shd w:val="clear" w:color="auto" w:fill="E6E6E6"/>
          </w:tcPr>
          <w:p w14:paraId="60C5BBDB" w14:textId="77777777" w:rsidR="002E19EF" w:rsidRPr="00D358E2" w:rsidRDefault="002E19EF" w:rsidP="00D358E2">
            <w:pPr>
              <w:rPr>
                <w:rFonts w:ascii="Arial" w:hAnsi="Arial" w:cs="Arial"/>
                <w:b/>
                <w:sz w:val="22"/>
                <w:szCs w:val="22"/>
              </w:rPr>
            </w:pPr>
            <w:bookmarkStart w:id="199" w:name="_Toc261784289"/>
            <w:r w:rsidRPr="00D358E2">
              <w:rPr>
                <w:rFonts w:ascii="Arial" w:hAnsi="Arial" w:cs="Arial"/>
                <w:b/>
                <w:sz w:val="22"/>
                <w:szCs w:val="22"/>
              </w:rPr>
              <w:t>Refund Events</w:t>
            </w:r>
            <w:r w:rsidRPr="00D358E2">
              <w:rPr>
                <w:rFonts w:ascii="Arial" w:hAnsi="Arial" w:cs="Arial"/>
                <w:sz w:val="22"/>
                <w:szCs w:val="22"/>
              </w:rPr>
              <w:t>:</w:t>
            </w:r>
            <w:bookmarkEnd w:id="199"/>
          </w:p>
          <w:p w14:paraId="1CC4A903" w14:textId="77777777" w:rsidR="002E19EF" w:rsidRPr="00D358E2" w:rsidRDefault="002E19EF" w:rsidP="00082E54">
            <w:pPr>
              <w:rPr>
                <w:rFonts w:ascii="Arial" w:hAnsi="Arial" w:cs="Arial"/>
                <w:sz w:val="22"/>
                <w:szCs w:val="22"/>
              </w:rPr>
            </w:pPr>
            <w:r w:rsidRPr="00D358E2">
              <w:rPr>
                <w:rFonts w:ascii="Arial" w:hAnsi="Arial" w:cs="Arial"/>
                <w:sz w:val="22"/>
                <w:szCs w:val="22"/>
              </w:rPr>
              <w:t>(Clause</w:t>
            </w:r>
            <w:r w:rsidR="00082E54">
              <w:rPr>
                <w:rFonts w:ascii="Arial" w:hAnsi="Arial" w:cs="Arial"/>
                <w:sz w:val="22"/>
                <w:szCs w:val="22"/>
              </w:rPr>
              <w:t xml:space="preserve"> </w:t>
            </w:r>
            <w:r w:rsidR="00082E54" w:rsidRPr="00082E54">
              <w:rPr>
                <w:rFonts w:ascii="Arial" w:hAnsi="Arial" w:cs="Arial"/>
                <w:sz w:val="22"/>
                <w:szCs w:val="22"/>
              </w:rPr>
              <w:t>5.4</w:t>
            </w:r>
            <w:r w:rsidRPr="00D358E2">
              <w:rPr>
                <w:rFonts w:ascii="Arial" w:hAnsi="Arial" w:cs="Arial"/>
                <w:sz w:val="22"/>
                <w:szCs w:val="22"/>
              </w:rPr>
              <w:t>)</w:t>
            </w:r>
          </w:p>
        </w:tc>
        <w:tc>
          <w:tcPr>
            <w:tcW w:w="6011" w:type="dxa"/>
          </w:tcPr>
          <w:p w14:paraId="41EBBDA4" w14:textId="77777777" w:rsidR="00293C36" w:rsidRPr="00736D8E" w:rsidRDefault="00293C36" w:rsidP="007B7D07">
            <w:pPr>
              <w:jc w:val="both"/>
              <w:rPr>
                <w:rFonts w:ascii="Arial" w:hAnsi="Arial" w:cs="Arial"/>
                <w:sz w:val="22"/>
                <w:szCs w:val="22"/>
                <w:highlight w:val="yellow"/>
              </w:rPr>
            </w:pPr>
            <w:bookmarkStart w:id="200" w:name="_Toc261784290"/>
            <w:r w:rsidRPr="00736D8E">
              <w:rPr>
                <w:rFonts w:ascii="Arial" w:hAnsi="Arial" w:cs="Arial"/>
                <w:sz w:val="22"/>
                <w:szCs w:val="22"/>
              </w:rPr>
              <w:t>The Recipient fails to</w:t>
            </w:r>
            <w:r>
              <w:rPr>
                <w:rFonts w:ascii="Arial" w:hAnsi="Arial" w:cs="Arial"/>
                <w:sz w:val="22"/>
                <w:szCs w:val="22"/>
              </w:rPr>
              <w:t>-</w:t>
            </w:r>
          </w:p>
          <w:bookmarkEnd w:id="200"/>
          <w:p w14:paraId="06E205FC" w14:textId="0D9A2509" w:rsidR="004E7AC1" w:rsidRDefault="00E12964" w:rsidP="0042730E">
            <w:pPr>
              <w:numPr>
                <w:ilvl w:val="0"/>
                <w:numId w:val="47"/>
              </w:numPr>
              <w:tabs>
                <w:tab w:val="clear" w:pos="720"/>
                <w:tab w:val="num" w:pos="252"/>
              </w:tabs>
              <w:ind w:left="252" w:hanging="252"/>
              <w:jc w:val="both"/>
              <w:rPr>
                <w:rFonts w:ascii="Arial" w:hAnsi="Arial" w:cs="Arial"/>
                <w:sz w:val="22"/>
                <w:szCs w:val="22"/>
              </w:rPr>
            </w:pPr>
            <w:r>
              <w:rPr>
                <w:rFonts w:ascii="Arial" w:hAnsi="Arial" w:cs="Arial"/>
                <w:sz w:val="22"/>
                <w:szCs w:val="22"/>
              </w:rPr>
              <w:t>(</w:t>
            </w:r>
            <w:r w:rsidR="00293C36">
              <w:rPr>
                <w:rFonts w:ascii="Arial" w:hAnsi="Arial" w:cs="Arial"/>
                <w:b/>
                <w:sz w:val="22"/>
                <w:szCs w:val="22"/>
              </w:rPr>
              <w:t>C</w:t>
            </w:r>
            <w:r w:rsidRPr="00E12964">
              <w:rPr>
                <w:rFonts w:ascii="Arial" w:hAnsi="Arial" w:cs="Arial"/>
                <w:b/>
                <w:sz w:val="22"/>
                <w:szCs w:val="22"/>
              </w:rPr>
              <w:t>omplete</w:t>
            </w:r>
            <w:r>
              <w:rPr>
                <w:rFonts w:ascii="Arial" w:hAnsi="Arial" w:cs="Arial"/>
                <w:sz w:val="22"/>
                <w:szCs w:val="22"/>
              </w:rPr>
              <w:t xml:space="preserve">) complete the Project in accordance with this Agreement by </w:t>
            </w:r>
            <w:r w:rsidR="003F681C">
              <w:rPr>
                <w:rFonts w:ascii="Arial" w:hAnsi="Arial" w:cs="Arial"/>
                <w:sz w:val="22"/>
                <w:szCs w:val="22"/>
              </w:rPr>
              <w:t>the Completion Date</w:t>
            </w:r>
            <w:r w:rsidR="007F4377">
              <w:rPr>
                <w:rFonts w:ascii="Arial" w:hAnsi="Arial" w:cs="Arial"/>
                <w:sz w:val="22"/>
                <w:szCs w:val="22"/>
              </w:rPr>
              <w:t xml:space="preserve">; </w:t>
            </w:r>
            <w:bookmarkStart w:id="201" w:name="_GoBack"/>
            <w:bookmarkEnd w:id="201"/>
          </w:p>
          <w:p w14:paraId="66EBCC2F" w14:textId="118DF23C" w:rsidR="004773FE" w:rsidRPr="0025196C" w:rsidRDefault="00E16A56" w:rsidP="00111C4A">
            <w:pPr>
              <w:numPr>
                <w:ilvl w:val="0"/>
                <w:numId w:val="47"/>
              </w:numPr>
              <w:tabs>
                <w:tab w:val="clear" w:pos="720"/>
                <w:tab w:val="num" w:pos="252"/>
              </w:tabs>
              <w:ind w:left="34" w:hanging="252"/>
              <w:jc w:val="both"/>
              <w:rPr>
                <w:rFonts w:ascii="Arial" w:hAnsi="Arial" w:cs="Arial"/>
                <w:i/>
                <w:sz w:val="22"/>
                <w:szCs w:val="22"/>
              </w:rPr>
            </w:pPr>
            <w:r w:rsidRPr="0025196C" w:rsidDel="00E16A56">
              <w:rPr>
                <w:rFonts w:ascii="Arial" w:hAnsi="Arial" w:cs="Arial"/>
                <w:b/>
                <w:sz w:val="22"/>
                <w:szCs w:val="22"/>
              </w:rPr>
              <w:t xml:space="preserve"> </w:t>
            </w:r>
            <w:r w:rsidR="004773FE" w:rsidRPr="0025196C">
              <w:rPr>
                <w:rFonts w:ascii="Arial" w:hAnsi="Arial" w:cs="Arial"/>
                <w:i/>
                <w:sz w:val="22"/>
                <w:szCs w:val="22"/>
                <w:highlight w:val="yellow"/>
              </w:rPr>
              <w:t>Use following points only as suitable:</w:t>
            </w:r>
          </w:p>
          <w:p w14:paraId="11B81A4D" w14:textId="77777777" w:rsidR="001B1C3D" w:rsidRDefault="001B1C3D" w:rsidP="001B1C3D">
            <w:pPr>
              <w:numPr>
                <w:ilvl w:val="0"/>
                <w:numId w:val="47"/>
              </w:numPr>
              <w:tabs>
                <w:tab w:val="clear" w:pos="720"/>
                <w:tab w:val="num" w:pos="252"/>
              </w:tabs>
              <w:ind w:left="252" w:hanging="252"/>
              <w:jc w:val="both"/>
              <w:rPr>
                <w:rFonts w:ascii="Arial" w:hAnsi="Arial" w:cs="Arial"/>
                <w:sz w:val="22"/>
                <w:szCs w:val="22"/>
              </w:rPr>
            </w:pPr>
            <w:r>
              <w:rPr>
                <w:rFonts w:ascii="Arial" w:hAnsi="Arial" w:cs="Arial"/>
                <w:b/>
                <w:sz w:val="22"/>
                <w:szCs w:val="22"/>
              </w:rPr>
              <w:t xml:space="preserve">(Project Expenditure) </w:t>
            </w:r>
            <w:r>
              <w:rPr>
                <w:rFonts w:ascii="Arial" w:hAnsi="Arial" w:cs="Arial"/>
                <w:bCs/>
                <w:sz w:val="22"/>
                <w:szCs w:val="22"/>
              </w:rPr>
              <w:t>to incur at least $...... Project Expenditure by the Completion Date.</w:t>
            </w:r>
          </w:p>
          <w:p w14:paraId="533972ED" w14:textId="31BCE7D7" w:rsidR="00293C36" w:rsidRDefault="00E12964" w:rsidP="002E19EF">
            <w:pPr>
              <w:numPr>
                <w:ilvl w:val="0"/>
                <w:numId w:val="47"/>
              </w:numPr>
              <w:tabs>
                <w:tab w:val="clear" w:pos="720"/>
                <w:tab w:val="num" w:pos="252"/>
              </w:tabs>
              <w:ind w:left="252" w:hanging="252"/>
              <w:jc w:val="both"/>
              <w:rPr>
                <w:rFonts w:ascii="Arial" w:hAnsi="Arial" w:cs="Arial"/>
                <w:sz w:val="22"/>
                <w:szCs w:val="22"/>
              </w:rPr>
            </w:pPr>
            <w:r>
              <w:rPr>
                <w:rFonts w:ascii="Arial" w:hAnsi="Arial" w:cs="Arial"/>
                <w:sz w:val="22"/>
                <w:szCs w:val="22"/>
              </w:rPr>
              <w:t>(</w:t>
            </w:r>
            <w:r w:rsidRPr="00E12964">
              <w:rPr>
                <w:rFonts w:ascii="Arial" w:hAnsi="Arial" w:cs="Arial"/>
                <w:b/>
                <w:sz w:val="22"/>
                <w:szCs w:val="22"/>
              </w:rPr>
              <w:t>Capital Expenditure</w:t>
            </w:r>
            <w:r>
              <w:rPr>
                <w:rFonts w:ascii="Arial" w:hAnsi="Arial" w:cs="Arial"/>
                <w:sz w:val="22"/>
                <w:szCs w:val="22"/>
              </w:rPr>
              <w:t xml:space="preserve">) to spend </w:t>
            </w:r>
            <w:r w:rsidR="003F681C">
              <w:rPr>
                <w:rFonts w:ascii="Arial" w:hAnsi="Arial" w:cs="Arial"/>
                <w:sz w:val="22"/>
                <w:szCs w:val="22"/>
              </w:rPr>
              <w:t>at least</w:t>
            </w:r>
            <w:r>
              <w:rPr>
                <w:rFonts w:ascii="Arial" w:hAnsi="Arial" w:cs="Arial"/>
                <w:sz w:val="22"/>
                <w:szCs w:val="22"/>
              </w:rPr>
              <w:t xml:space="preserve"> [$#] of Capital Expenditure on the Project</w:t>
            </w:r>
            <w:r w:rsidR="00293C36">
              <w:rPr>
                <w:rFonts w:ascii="Arial" w:hAnsi="Arial" w:cs="Arial"/>
                <w:sz w:val="22"/>
                <w:szCs w:val="22"/>
              </w:rPr>
              <w:t xml:space="preserve"> by the Completion Date.</w:t>
            </w:r>
          </w:p>
          <w:p w14:paraId="5DFAC430" w14:textId="77777777" w:rsidR="00E12964" w:rsidRDefault="00293C36" w:rsidP="002E19EF">
            <w:pPr>
              <w:numPr>
                <w:ilvl w:val="0"/>
                <w:numId w:val="47"/>
              </w:numPr>
              <w:tabs>
                <w:tab w:val="clear" w:pos="720"/>
                <w:tab w:val="num" w:pos="252"/>
              </w:tabs>
              <w:ind w:left="252" w:hanging="252"/>
              <w:jc w:val="both"/>
              <w:rPr>
                <w:rFonts w:ascii="Arial" w:hAnsi="Arial" w:cs="Arial"/>
                <w:sz w:val="22"/>
                <w:szCs w:val="22"/>
              </w:rPr>
            </w:pPr>
            <w:r>
              <w:rPr>
                <w:rFonts w:ascii="Arial" w:hAnsi="Arial" w:cs="Arial"/>
                <w:color w:val="000000"/>
                <w:sz w:val="22"/>
                <w:szCs w:val="22"/>
              </w:rPr>
              <w:lastRenderedPageBreak/>
              <w:t>(</w:t>
            </w:r>
            <w:r>
              <w:rPr>
                <w:rFonts w:ascii="Arial" w:hAnsi="Arial" w:cs="Arial"/>
                <w:b/>
                <w:color w:val="000000"/>
                <w:sz w:val="22"/>
                <w:szCs w:val="22"/>
              </w:rPr>
              <w:t>Project</w:t>
            </w:r>
            <w:r w:rsidRPr="00882FE9">
              <w:rPr>
                <w:rFonts w:ascii="Arial" w:hAnsi="Arial" w:cs="Arial"/>
                <w:b/>
                <w:color w:val="000000"/>
                <w:sz w:val="22"/>
                <w:szCs w:val="22"/>
              </w:rPr>
              <w:t xml:space="preserve"> Employees</w:t>
            </w:r>
            <w:r>
              <w:rPr>
                <w:rFonts w:ascii="Arial" w:hAnsi="Arial" w:cs="Arial"/>
                <w:color w:val="000000"/>
                <w:sz w:val="22"/>
                <w:szCs w:val="22"/>
              </w:rPr>
              <w:t>) have in its employ</w:t>
            </w:r>
            <w:r w:rsidR="003F681C">
              <w:rPr>
                <w:rFonts w:ascii="Arial" w:hAnsi="Arial" w:cs="Arial"/>
                <w:color w:val="000000"/>
                <w:sz w:val="22"/>
                <w:szCs w:val="22"/>
              </w:rPr>
              <w:t>ment</w:t>
            </w:r>
            <w:r>
              <w:rPr>
                <w:rFonts w:ascii="Arial" w:hAnsi="Arial" w:cs="Arial"/>
                <w:color w:val="000000"/>
                <w:sz w:val="22"/>
                <w:szCs w:val="22"/>
              </w:rPr>
              <w:t xml:space="preserve"> at</w:t>
            </w:r>
            <w:r w:rsidRPr="00752D58">
              <w:rPr>
                <w:rFonts w:ascii="Arial" w:hAnsi="Arial" w:cs="Arial"/>
                <w:b/>
                <w:color w:val="000000"/>
                <w:sz w:val="22"/>
                <w:szCs w:val="22"/>
              </w:rPr>
              <w:t xml:space="preserve"> </w:t>
            </w:r>
            <w:r w:rsidRPr="00541371">
              <w:rPr>
                <w:rFonts w:ascii="Arial" w:hAnsi="Arial" w:cs="Arial"/>
                <w:color w:val="000000"/>
                <w:sz w:val="22"/>
                <w:szCs w:val="22"/>
              </w:rPr>
              <w:t xml:space="preserve">least </w:t>
            </w:r>
            <w:r>
              <w:rPr>
                <w:rFonts w:ascii="Arial" w:hAnsi="Arial" w:cs="Arial"/>
                <w:color w:val="000000"/>
                <w:sz w:val="22"/>
                <w:szCs w:val="22"/>
              </w:rPr>
              <w:t>[#]</w:t>
            </w:r>
            <w:r w:rsidRPr="00541371">
              <w:rPr>
                <w:rFonts w:ascii="Arial" w:hAnsi="Arial" w:cs="Arial"/>
                <w:color w:val="000000"/>
                <w:sz w:val="22"/>
                <w:szCs w:val="22"/>
              </w:rPr>
              <w:t xml:space="preserve"> Project Employees by the Completion Date</w:t>
            </w:r>
            <w:r>
              <w:rPr>
                <w:rFonts w:ascii="Arial" w:hAnsi="Arial" w:cs="Arial"/>
                <w:color w:val="000000"/>
                <w:sz w:val="22"/>
                <w:szCs w:val="22"/>
              </w:rPr>
              <w:t>.</w:t>
            </w:r>
            <w:r w:rsidR="00E12964">
              <w:rPr>
                <w:rFonts w:ascii="Arial" w:hAnsi="Arial" w:cs="Arial"/>
                <w:sz w:val="22"/>
                <w:szCs w:val="22"/>
              </w:rPr>
              <w:t xml:space="preserve"> </w:t>
            </w:r>
          </w:p>
          <w:p w14:paraId="78455A53" w14:textId="77777777" w:rsidR="009B0DFD" w:rsidRPr="00F51E68" w:rsidRDefault="006E3713" w:rsidP="002E19EF">
            <w:pPr>
              <w:numPr>
                <w:ilvl w:val="0"/>
                <w:numId w:val="47"/>
              </w:numPr>
              <w:tabs>
                <w:tab w:val="clear" w:pos="720"/>
                <w:tab w:val="num" w:pos="252"/>
              </w:tabs>
              <w:ind w:left="252" w:hanging="252"/>
              <w:jc w:val="both"/>
              <w:rPr>
                <w:rFonts w:ascii="Arial" w:hAnsi="Arial" w:cs="Arial"/>
                <w:sz w:val="22"/>
                <w:szCs w:val="22"/>
              </w:rPr>
            </w:pPr>
            <w:r>
              <w:rPr>
                <w:rFonts w:ascii="Arial" w:hAnsi="Arial" w:cs="Arial"/>
                <w:sz w:val="22"/>
                <w:szCs w:val="22"/>
              </w:rPr>
              <w:t>(</w:t>
            </w:r>
            <w:r w:rsidRPr="006E3713">
              <w:rPr>
                <w:rFonts w:ascii="Arial" w:hAnsi="Arial" w:cs="Arial"/>
                <w:b/>
                <w:sz w:val="22"/>
                <w:szCs w:val="22"/>
              </w:rPr>
              <w:t>Use of Facility</w:t>
            </w:r>
            <w:r>
              <w:rPr>
                <w:rFonts w:ascii="Arial" w:hAnsi="Arial" w:cs="Arial"/>
                <w:sz w:val="22"/>
                <w:szCs w:val="22"/>
              </w:rPr>
              <w:t xml:space="preserve">) </w:t>
            </w:r>
            <w:r w:rsidR="0080726A" w:rsidRPr="00790582">
              <w:rPr>
                <w:rFonts w:ascii="Arial" w:hAnsi="Arial" w:cs="Arial"/>
                <w:color w:val="000000"/>
                <w:sz w:val="22"/>
                <w:szCs w:val="22"/>
              </w:rPr>
              <w:t xml:space="preserve">maintain and operate </w:t>
            </w:r>
            <w:r w:rsidR="0080726A">
              <w:rPr>
                <w:rFonts w:ascii="Arial" w:hAnsi="Arial" w:cs="Arial"/>
                <w:color w:val="000000"/>
                <w:sz w:val="22"/>
                <w:szCs w:val="22"/>
              </w:rPr>
              <w:t xml:space="preserve">the Facility </w:t>
            </w:r>
            <w:r w:rsidR="0080726A" w:rsidRPr="00790582">
              <w:rPr>
                <w:rFonts w:ascii="Arial" w:hAnsi="Arial" w:cs="Arial"/>
                <w:color w:val="000000"/>
                <w:sz w:val="22"/>
                <w:szCs w:val="22"/>
              </w:rPr>
              <w:t xml:space="preserve">for a period </w:t>
            </w:r>
            <w:r w:rsidR="0080726A">
              <w:rPr>
                <w:rFonts w:ascii="Arial" w:hAnsi="Arial" w:cs="Arial"/>
                <w:color w:val="000000"/>
                <w:sz w:val="22"/>
                <w:szCs w:val="22"/>
              </w:rPr>
              <w:t xml:space="preserve">of [#] years </w:t>
            </w:r>
            <w:r w:rsidR="0080726A" w:rsidRPr="00790582">
              <w:rPr>
                <w:rFonts w:ascii="Arial" w:hAnsi="Arial" w:cs="Arial"/>
                <w:color w:val="000000"/>
                <w:sz w:val="22"/>
                <w:szCs w:val="22"/>
              </w:rPr>
              <w:t xml:space="preserve">after </w:t>
            </w:r>
            <w:r w:rsidR="0080726A">
              <w:rPr>
                <w:rFonts w:ascii="Arial" w:hAnsi="Arial" w:cs="Arial"/>
                <w:color w:val="000000"/>
                <w:sz w:val="22"/>
                <w:szCs w:val="22"/>
              </w:rPr>
              <w:t>the C</w:t>
            </w:r>
            <w:r w:rsidR="0080726A" w:rsidRPr="00790582">
              <w:rPr>
                <w:rFonts w:ascii="Arial" w:hAnsi="Arial" w:cs="Arial"/>
                <w:color w:val="000000"/>
                <w:sz w:val="22"/>
                <w:szCs w:val="22"/>
              </w:rPr>
              <w:t>ompletion</w:t>
            </w:r>
            <w:r w:rsidR="0080726A">
              <w:rPr>
                <w:rFonts w:ascii="Arial" w:hAnsi="Arial" w:cs="Arial"/>
                <w:color w:val="000000"/>
                <w:sz w:val="22"/>
                <w:szCs w:val="22"/>
              </w:rPr>
              <w:t xml:space="preserve"> Date.</w:t>
            </w:r>
          </w:p>
          <w:p w14:paraId="7E2EF939" w14:textId="7633AC0D" w:rsidR="002E19EF" w:rsidRPr="00A62254" w:rsidRDefault="009B0DFD" w:rsidP="00A62254">
            <w:pPr>
              <w:numPr>
                <w:ilvl w:val="0"/>
                <w:numId w:val="47"/>
              </w:numPr>
              <w:tabs>
                <w:tab w:val="clear" w:pos="720"/>
                <w:tab w:val="num" w:pos="252"/>
              </w:tabs>
              <w:ind w:left="252" w:hanging="252"/>
              <w:jc w:val="both"/>
              <w:rPr>
                <w:rFonts w:ascii="Arial" w:hAnsi="Arial" w:cs="Arial"/>
                <w:sz w:val="22"/>
                <w:szCs w:val="22"/>
              </w:rPr>
            </w:pPr>
            <w:r w:rsidRPr="00531ECC">
              <w:rPr>
                <w:rFonts w:ascii="Arial" w:hAnsi="Arial" w:cs="Arial"/>
                <w:sz w:val="22"/>
                <w:szCs w:val="22"/>
              </w:rPr>
              <w:t>(</w:t>
            </w:r>
            <w:r w:rsidR="00F91A54">
              <w:rPr>
                <w:rFonts w:ascii="Arial" w:hAnsi="Arial" w:cs="Arial"/>
                <w:b/>
                <w:sz w:val="22"/>
                <w:szCs w:val="22"/>
              </w:rPr>
              <w:t>Local Jobs First</w:t>
            </w:r>
            <w:r w:rsidR="008941DA">
              <w:rPr>
                <w:rFonts w:ascii="Arial" w:hAnsi="Arial" w:cs="Arial"/>
                <w:b/>
                <w:sz w:val="22"/>
                <w:szCs w:val="22"/>
              </w:rPr>
              <w:t xml:space="preserve"> Policy</w:t>
            </w:r>
            <w:r w:rsidR="00F91A54" w:rsidRPr="00531ECC">
              <w:rPr>
                <w:rFonts w:ascii="Arial" w:hAnsi="Arial" w:cs="Arial"/>
                <w:b/>
                <w:sz w:val="22"/>
                <w:szCs w:val="22"/>
              </w:rPr>
              <w:t xml:space="preserve"> </w:t>
            </w:r>
            <w:r>
              <w:rPr>
                <w:rFonts w:ascii="Arial" w:hAnsi="Arial" w:cs="Arial"/>
                <w:b/>
                <w:sz w:val="22"/>
                <w:szCs w:val="22"/>
              </w:rPr>
              <w:t>Commitments</w:t>
            </w:r>
            <w:r w:rsidRPr="00531ECC">
              <w:rPr>
                <w:rFonts w:ascii="Arial" w:hAnsi="Arial" w:cs="Arial"/>
                <w:sz w:val="22"/>
                <w:szCs w:val="22"/>
              </w:rPr>
              <w:t>)</w:t>
            </w:r>
            <w:r>
              <w:rPr>
                <w:rFonts w:ascii="Arial" w:hAnsi="Arial" w:cs="Arial"/>
                <w:sz w:val="22"/>
                <w:szCs w:val="22"/>
              </w:rPr>
              <w:t xml:space="preserve"> where applicable, comply with its </w:t>
            </w:r>
            <w:r w:rsidR="00F91A54">
              <w:rPr>
                <w:rFonts w:ascii="Arial" w:hAnsi="Arial" w:cs="Arial"/>
                <w:sz w:val="22"/>
                <w:szCs w:val="22"/>
              </w:rPr>
              <w:t>Local Jobs First</w:t>
            </w:r>
            <w:r w:rsidR="008941DA">
              <w:rPr>
                <w:rFonts w:ascii="Arial" w:hAnsi="Arial" w:cs="Arial"/>
                <w:sz w:val="22"/>
                <w:szCs w:val="22"/>
              </w:rPr>
              <w:t xml:space="preserve"> Policy</w:t>
            </w:r>
            <w:r w:rsidR="00F91A54">
              <w:rPr>
                <w:rFonts w:ascii="Arial" w:hAnsi="Arial" w:cs="Arial"/>
                <w:sz w:val="22"/>
                <w:szCs w:val="22"/>
              </w:rPr>
              <w:t xml:space="preserve"> </w:t>
            </w:r>
            <w:r>
              <w:rPr>
                <w:rFonts w:ascii="Arial" w:hAnsi="Arial" w:cs="Arial"/>
                <w:sz w:val="22"/>
                <w:szCs w:val="22"/>
              </w:rPr>
              <w:t>Commitments.</w:t>
            </w:r>
          </w:p>
        </w:tc>
      </w:tr>
      <w:tr w:rsidR="001B0456" w:rsidRPr="00D358E2" w14:paraId="753DC412" w14:textId="77777777" w:rsidTr="00BE047C">
        <w:tc>
          <w:tcPr>
            <w:tcW w:w="2518" w:type="dxa"/>
            <w:shd w:val="clear" w:color="auto" w:fill="E6E6E6"/>
          </w:tcPr>
          <w:p w14:paraId="28C8A6EA" w14:textId="77777777" w:rsidR="001B0456" w:rsidRDefault="001B0456" w:rsidP="00D358E2">
            <w:pPr>
              <w:rPr>
                <w:rFonts w:ascii="Arial" w:hAnsi="Arial" w:cs="Arial"/>
                <w:b/>
                <w:sz w:val="22"/>
                <w:szCs w:val="22"/>
              </w:rPr>
            </w:pPr>
            <w:r>
              <w:rPr>
                <w:rFonts w:ascii="Arial" w:hAnsi="Arial" w:cs="Arial"/>
                <w:b/>
                <w:sz w:val="22"/>
                <w:szCs w:val="22"/>
              </w:rPr>
              <w:lastRenderedPageBreak/>
              <w:t>Required Insurances</w:t>
            </w:r>
          </w:p>
          <w:p w14:paraId="34B816FB" w14:textId="2DA113B2" w:rsidR="001B0456" w:rsidRPr="001B0456" w:rsidRDefault="001B0456" w:rsidP="00D358E2">
            <w:pPr>
              <w:rPr>
                <w:rFonts w:ascii="Arial" w:hAnsi="Arial" w:cs="Arial"/>
                <w:sz w:val="22"/>
                <w:szCs w:val="22"/>
              </w:rPr>
            </w:pPr>
            <w:r w:rsidRPr="001B0456">
              <w:rPr>
                <w:rFonts w:ascii="Arial" w:hAnsi="Arial" w:cs="Arial"/>
                <w:sz w:val="22"/>
                <w:szCs w:val="22"/>
              </w:rPr>
              <w:t xml:space="preserve">(Clause </w:t>
            </w:r>
            <w:r w:rsidRPr="001B0456">
              <w:rPr>
                <w:rFonts w:ascii="Arial" w:hAnsi="Arial" w:cs="Arial"/>
                <w:sz w:val="22"/>
                <w:szCs w:val="22"/>
              </w:rPr>
              <w:fldChar w:fldCharType="begin"/>
            </w:r>
            <w:r w:rsidRPr="001B0456">
              <w:rPr>
                <w:rFonts w:ascii="Arial" w:hAnsi="Arial" w:cs="Arial"/>
                <w:sz w:val="22"/>
                <w:szCs w:val="22"/>
              </w:rPr>
              <w:instrText xml:space="preserve"> REF _Ref266289027 \r \h </w:instrText>
            </w:r>
            <w:r>
              <w:rPr>
                <w:rFonts w:ascii="Arial" w:hAnsi="Arial" w:cs="Arial"/>
                <w:sz w:val="22"/>
                <w:szCs w:val="22"/>
              </w:rPr>
              <w:instrText xml:space="preserve"> \* MERGEFORMAT </w:instrText>
            </w:r>
            <w:r w:rsidRPr="001B0456">
              <w:rPr>
                <w:rFonts w:ascii="Arial" w:hAnsi="Arial" w:cs="Arial"/>
                <w:sz w:val="22"/>
                <w:szCs w:val="22"/>
              </w:rPr>
            </w:r>
            <w:r w:rsidRPr="001B0456">
              <w:rPr>
                <w:rFonts w:ascii="Arial" w:hAnsi="Arial" w:cs="Arial"/>
                <w:sz w:val="22"/>
                <w:szCs w:val="22"/>
              </w:rPr>
              <w:fldChar w:fldCharType="separate"/>
            </w:r>
            <w:r w:rsidR="00050780">
              <w:rPr>
                <w:rFonts w:ascii="Arial" w:hAnsi="Arial" w:cs="Arial"/>
                <w:sz w:val="22"/>
                <w:szCs w:val="22"/>
              </w:rPr>
              <w:t>12.1</w:t>
            </w:r>
            <w:r w:rsidRPr="001B0456">
              <w:rPr>
                <w:rFonts w:ascii="Arial" w:hAnsi="Arial" w:cs="Arial"/>
                <w:sz w:val="22"/>
                <w:szCs w:val="22"/>
              </w:rPr>
              <w:fldChar w:fldCharType="end"/>
            </w:r>
            <w:r w:rsidRPr="001B0456">
              <w:rPr>
                <w:rFonts w:ascii="Arial" w:hAnsi="Arial" w:cs="Arial"/>
                <w:sz w:val="22"/>
                <w:szCs w:val="22"/>
              </w:rPr>
              <w:t>)</w:t>
            </w:r>
          </w:p>
        </w:tc>
        <w:tc>
          <w:tcPr>
            <w:tcW w:w="6011" w:type="dxa"/>
          </w:tcPr>
          <w:p w14:paraId="7E4D442F" w14:textId="7B605DB3" w:rsidR="001B0456" w:rsidRPr="001B0456" w:rsidRDefault="001B0456" w:rsidP="005E326A">
            <w:pPr>
              <w:spacing w:after="240"/>
              <w:jc w:val="both"/>
            </w:pPr>
            <w:r w:rsidRPr="00B24F78">
              <w:rPr>
                <w:rFonts w:ascii="Arial" w:hAnsi="Arial" w:cs="Arial"/>
                <w:sz w:val="22"/>
                <w:szCs w:val="22"/>
              </w:rPr>
              <w:t>The Recipient must</w:t>
            </w:r>
            <w:r>
              <w:rPr>
                <w:rFonts w:ascii="Arial" w:hAnsi="Arial" w:cs="Arial"/>
                <w:sz w:val="22"/>
                <w:szCs w:val="22"/>
              </w:rPr>
              <w:t>, at a minimum,</w:t>
            </w:r>
            <w:r w:rsidRPr="00B24F78">
              <w:rPr>
                <w:rFonts w:ascii="Arial" w:hAnsi="Arial" w:cs="Arial"/>
                <w:sz w:val="22"/>
                <w:szCs w:val="22"/>
              </w:rPr>
              <w:t xml:space="preserve"> for the term of this Agreement</w:t>
            </w:r>
            <w:r>
              <w:rPr>
                <w:rFonts w:ascii="Arial" w:hAnsi="Arial" w:cs="Arial"/>
                <w:sz w:val="22"/>
                <w:szCs w:val="22"/>
              </w:rPr>
              <w:t>,</w:t>
            </w:r>
            <w:r w:rsidRPr="00B24F78">
              <w:rPr>
                <w:rFonts w:ascii="Arial" w:hAnsi="Arial" w:cs="Arial"/>
                <w:sz w:val="22"/>
                <w:szCs w:val="22"/>
              </w:rPr>
              <w:t xml:space="preserve"> maintain </w:t>
            </w:r>
            <w:r w:rsidR="007B716B">
              <w:rPr>
                <w:rFonts w:ascii="Arial" w:hAnsi="Arial" w:cs="Arial"/>
                <w:sz w:val="22"/>
                <w:szCs w:val="22"/>
              </w:rPr>
              <w:t>appropriate insurance for this type of Project.</w:t>
            </w:r>
          </w:p>
        </w:tc>
      </w:tr>
    </w:tbl>
    <w:p w14:paraId="5D97D043" w14:textId="77777777" w:rsidR="00AA74E3" w:rsidRDefault="00AA74E3" w:rsidP="00994D17"/>
    <w:p w14:paraId="48C3EEA9" w14:textId="77777777" w:rsidR="005E326A" w:rsidRDefault="005E326A">
      <w:pPr>
        <w:spacing w:before="0" w:after="0"/>
        <w:rPr>
          <w:ins w:id="202" w:author="Mark Contos (DEDJTR)" w:date="2020-01-28T15:17:00Z"/>
          <w:rFonts w:ascii="Arial" w:hAnsi="Arial" w:cs="Arial"/>
          <w:b/>
          <w:sz w:val="24"/>
          <w:szCs w:val="24"/>
        </w:rPr>
      </w:pPr>
      <w:bookmarkStart w:id="203" w:name="_Toc261784292"/>
      <w:bookmarkStart w:id="204" w:name="_Toc261784541"/>
      <w:bookmarkStart w:id="205" w:name="_Toc261784628"/>
      <w:bookmarkStart w:id="206" w:name="_Toc261784708"/>
      <w:bookmarkStart w:id="207" w:name="_Toc261789224"/>
      <w:bookmarkStart w:id="208" w:name="_Toc9253974"/>
      <w:bookmarkStart w:id="209" w:name="_Toc12541386"/>
      <w:ins w:id="210" w:author="Mark Contos (DEDJTR)" w:date="2020-01-28T15:17:00Z">
        <w:r>
          <w:rPr>
            <w:rFonts w:ascii="Arial" w:hAnsi="Arial" w:cs="Arial"/>
            <w:sz w:val="24"/>
            <w:szCs w:val="24"/>
          </w:rPr>
          <w:br w:type="page"/>
        </w:r>
      </w:ins>
    </w:p>
    <w:p w14:paraId="12C1F820" w14:textId="77777777" w:rsidR="007E49AB" w:rsidRPr="006A0EE9" w:rsidRDefault="007E49AB" w:rsidP="007E49AB">
      <w:pPr>
        <w:pStyle w:val="Heading1"/>
        <w:spacing w:after="240"/>
        <w:rPr>
          <w:rFonts w:ascii="Arial" w:hAnsi="Arial" w:cs="Arial"/>
          <w:sz w:val="24"/>
          <w:szCs w:val="24"/>
          <w:u w:val="none"/>
        </w:rPr>
      </w:pPr>
      <w:bookmarkStart w:id="211" w:name="_Hlk29552574"/>
      <w:bookmarkEnd w:id="203"/>
      <w:bookmarkEnd w:id="204"/>
      <w:bookmarkEnd w:id="205"/>
      <w:bookmarkEnd w:id="206"/>
      <w:bookmarkEnd w:id="207"/>
      <w:bookmarkEnd w:id="208"/>
      <w:bookmarkEnd w:id="209"/>
      <w:r w:rsidRPr="006A0EE9">
        <w:rPr>
          <w:rFonts w:ascii="Arial" w:hAnsi="Arial" w:cs="Arial"/>
          <w:sz w:val="24"/>
          <w:szCs w:val="24"/>
          <w:u w:val="none"/>
        </w:rPr>
        <w:lastRenderedPageBreak/>
        <w:t xml:space="preserve">PART </w:t>
      </w:r>
      <w:r>
        <w:rPr>
          <w:rFonts w:ascii="Arial" w:hAnsi="Arial" w:cs="Arial"/>
          <w:sz w:val="24"/>
          <w:szCs w:val="24"/>
          <w:u w:val="none"/>
        </w:rPr>
        <w:t>B</w:t>
      </w:r>
      <w:r w:rsidRPr="006A0EE9">
        <w:rPr>
          <w:rFonts w:ascii="Arial" w:hAnsi="Arial" w:cs="Arial"/>
          <w:sz w:val="24"/>
          <w:szCs w:val="24"/>
          <w:u w:val="none"/>
        </w:rPr>
        <w:t xml:space="preserve"> – Reporting Requirements</w:t>
      </w:r>
    </w:p>
    <w:p w14:paraId="7F3C5707" w14:textId="77777777" w:rsidR="007E49AB" w:rsidRDefault="007E49AB" w:rsidP="007E49AB">
      <w:pPr>
        <w:jc w:val="both"/>
        <w:rPr>
          <w:rFonts w:ascii="Arial" w:hAnsi="Arial" w:cs="Arial"/>
          <w:sz w:val="22"/>
          <w:szCs w:val="22"/>
        </w:rPr>
      </w:pPr>
      <w:r w:rsidRPr="00531ECC">
        <w:rPr>
          <w:rFonts w:ascii="Arial" w:hAnsi="Arial" w:cs="Arial"/>
          <w:sz w:val="22"/>
          <w:szCs w:val="22"/>
        </w:rPr>
        <w:t xml:space="preserve">The Recipient must provide the following </w:t>
      </w:r>
      <w:r>
        <w:rPr>
          <w:rFonts w:ascii="Arial" w:hAnsi="Arial" w:cs="Arial"/>
          <w:sz w:val="22"/>
          <w:szCs w:val="22"/>
        </w:rPr>
        <w:t>R</w:t>
      </w:r>
      <w:r w:rsidRPr="00531ECC">
        <w:rPr>
          <w:rFonts w:ascii="Arial" w:hAnsi="Arial" w:cs="Arial"/>
          <w:sz w:val="22"/>
          <w:szCs w:val="22"/>
        </w:rPr>
        <w:t xml:space="preserve">eports to the Department, in </w:t>
      </w:r>
      <w:r>
        <w:rPr>
          <w:rFonts w:ascii="Arial" w:hAnsi="Arial" w:cs="Arial"/>
          <w:sz w:val="22"/>
          <w:szCs w:val="22"/>
        </w:rPr>
        <w:t xml:space="preserve">a </w:t>
      </w:r>
      <w:r w:rsidRPr="00531ECC">
        <w:rPr>
          <w:rFonts w:ascii="Arial" w:hAnsi="Arial" w:cs="Arial"/>
          <w:sz w:val="22"/>
          <w:szCs w:val="22"/>
        </w:rPr>
        <w:t>form and substance satisfactory to the Department, a</w:t>
      </w:r>
      <w:r>
        <w:rPr>
          <w:rFonts w:ascii="Arial" w:hAnsi="Arial" w:cs="Arial"/>
          <w:sz w:val="22"/>
          <w:szCs w:val="22"/>
        </w:rPr>
        <w:t>s</w:t>
      </w:r>
      <w:r w:rsidRPr="00531ECC">
        <w:rPr>
          <w:rFonts w:ascii="Arial" w:hAnsi="Arial" w:cs="Arial"/>
          <w:sz w:val="22"/>
          <w:szCs w:val="22"/>
        </w:rPr>
        <w:t xml:space="preserve"> follow</w:t>
      </w:r>
      <w:r>
        <w:rPr>
          <w:rFonts w:ascii="Arial" w:hAnsi="Arial" w:cs="Arial"/>
          <w:sz w:val="22"/>
          <w:szCs w:val="22"/>
        </w:rPr>
        <w:t>s</w:t>
      </w:r>
      <w:r w:rsidRPr="00531ECC">
        <w:rPr>
          <w:rFonts w:ascii="Arial" w:hAnsi="Arial" w:cs="Arial"/>
          <w:sz w:val="22"/>
          <w:szCs w:val="22"/>
        </w:rPr>
        <w:t>:</w:t>
      </w:r>
    </w:p>
    <w:p w14:paraId="610E977A" w14:textId="77777777" w:rsidR="007E49AB" w:rsidRDefault="007E49AB" w:rsidP="00487A6D">
      <w:pPr>
        <w:numPr>
          <w:ilvl w:val="0"/>
          <w:numId w:val="49"/>
        </w:numPr>
        <w:tabs>
          <w:tab w:val="clear" w:pos="2160"/>
          <w:tab w:val="num" w:pos="720"/>
        </w:tabs>
        <w:spacing w:before="240"/>
        <w:ind w:left="720" w:hanging="720"/>
        <w:jc w:val="both"/>
        <w:rPr>
          <w:rFonts w:ascii="Arial" w:hAnsi="Arial" w:cs="Arial"/>
          <w:i/>
          <w:sz w:val="22"/>
          <w:szCs w:val="22"/>
        </w:rPr>
      </w:pPr>
      <w:r w:rsidRPr="00AB2A5C">
        <w:rPr>
          <w:rFonts w:ascii="Arial" w:hAnsi="Arial" w:cs="Arial"/>
          <w:b/>
          <w:i/>
          <w:sz w:val="22"/>
          <w:szCs w:val="22"/>
        </w:rPr>
        <w:t>Project Status Report</w:t>
      </w:r>
    </w:p>
    <w:p w14:paraId="07D608C7" w14:textId="77777777" w:rsidR="007E49AB" w:rsidRPr="00531ECC" w:rsidRDefault="007E49AB" w:rsidP="007E49AB">
      <w:pPr>
        <w:jc w:val="both"/>
        <w:rPr>
          <w:rFonts w:ascii="Arial" w:hAnsi="Arial" w:cs="Arial"/>
          <w:sz w:val="22"/>
          <w:szCs w:val="22"/>
        </w:rPr>
      </w:pPr>
      <w:r w:rsidRPr="00531ECC">
        <w:rPr>
          <w:rFonts w:ascii="Arial" w:hAnsi="Arial" w:cs="Arial"/>
          <w:sz w:val="22"/>
          <w:szCs w:val="22"/>
        </w:rPr>
        <w:t xml:space="preserve">The Project Status Report </w:t>
      </w:r>
      <w:r w:rsidRPr="00CC0F4A">
        <w:rPr>
          <w:rFonts w:ascii="Arial" w:hAnsi="Arial" w:cs="Arial"/>
          <w:sz w:val="22"/>
          <w:szCs w:val="22"/>
        </w:rPr>
        <w:t>must be provided at the times specified in Part C (Payment Terms) of these Grant Details</w:t>
      </w:r>
      <w:r w:rsidRPr="00531ECC">
        <w:rPr>
          <w:rFonts w:ascii="Arial" w:hAnsi="Arial" w:cs="Arial"/>
          <w:sz w:val="22"/>
          <w:szCs w:val="22"/>
        </w:rPr>
        <w:t xml:space="preserve"> and must:</w:t>
      </w:r>
    </w:p>
    <w:p w14:paraId="391B6B86" w14:textId="77777777" w:rsidR="007E49AB" w:rsidRDefault="007E49AB" w:rsidP="007E49AB">
      <w:pPr>
        <w:numPr>
          <w:ilvl w:val="1"/>
          <w:numId w:val="49"/>
        </w:numPr>
        <w:ind w:hanging="720"/>
        <w:jc w:val="both"/>
        <w:rPr>
          <w:rFonts w:ascii="Arial" w:hAnsi="Arial" w:cs="Arial"/>
          <w:sz w:val="22"/>
          <w:szCs w:val="22"/>
        </w:rPr>
      </w:pPr>
      <w:r w:rsidRPr="00531ECC">
        <w:rPr>
          <w:rFonts w:ascii="Arial" w:hAnsi="Arial" w:cs="Arial"/>
          <w:sz w:val="22"/>
          <w:szCs w:val="22"/>
        </w:rPr>
        <w:t>report on the progress of the Project</w:t>
      </w:r>
      <w:r>
        <w:rPr>
          <w:rFonts w:ascii="Arial" w:hAnsi="Arial" w:cs="Arial"/>
          <w:sz w:val="22"/>
          <w:szCs w:val="22"/>
        </w:rPr>
        <w:t xml:space="preserve"> including the progress toward the achievement of the Project Outcomes</w:t>
      </w:r>
      <w:r w:rsidRPr="00531ECC">
        <w:rPr>
          <w:rFonts w:ascii="Arial" w:hAnsi="Arial" w:cs="Arial"/>
          <w:sz w:val="22"/>
          <w:szCs w:val="22"/>
        </w:rPr>
        <w:t>;</w:t>
      </w:r>
    </w:p>
    <w:p w14:paraId="6BF8B41E" w14:textId="77777777" w:rsidR="007E49AB" w:rsidRDefault="007E49AB" w:rsidP="007E49AB">
      <w:pPr>
        <w:numPr>
          <w:ilvl w:val="1"/>
          <w:numId w:val="49"/>
        </w:numPr>
        <w:ind w:hanging="720"/>
        <w:jc w:val="both"/>
        <w:rPr>
          <w:rFonts w:ascii="Arial" w:hAnsi="Arial" w:cs="Arial"/>
          <w:sz w:val="22"/>
          <w:szCs w:val="22"/>
        </w:rPr>
      </w:pPr>
      <w:r w:rsidRPr="00531ECC">
        <w:rPr>
          <w:rFonts w:ascii="Arial" w:hAnsi="Arial" w:cs="Arial"/>
          <w:sz w:val="22"/>
          <w:szCs w:val="22"/>
        </w:rPr>
        <w:t xml:space="preserve">include a statement of </w:t>
      </w:r>
      <w:r>
        <w:rPr>
          <w:rFonts w:ascii="Arial" w:hAnsi="Arial" w:cs="Arial"/>
          <w:sz w:val="22"/>
          <w:szCs w:val="22"/>
        </w:rPr>
        <w:t>Project Expenditure</w:t>
      </w:r>
      <w:r w:rsidRPr="00531ECC">
        <w:rPr>
          <w:rFonts w:ascii="Arial" w:hAnsi="Arial" w:cs="Arial"/>
          <w:sz w:val="22"/>
          <w:szCs w:val="22"/>
        </w:rPr>
        <w:t xml:space="preserve"> (with separate references to the Grant), accompanied by a signed declaration made by an authorised officer of the Recipient certifying their accuracy</w:t>
      </w:r>
      <w:r>
        <w:rPr>
          <w:rFonts w:ascii="Arial" w:hAnsi="Arial" w:cs="Arial"/>
          <w:sz w:val="22"/>
          <w:szCs w:val="22"/>
        </w:rPr>
        <w:t>; and</w:t>
      </w:r>
    </w:p>
    <w:p w14:paraId="3F22C4D5" w14:textId="77777777" w:rsidR="007E49AB" w:rsidRDefault="007E49AB" w:rsidP="007E49AB">
      <w:pPr>
        <w:numPr>
          <w:ilvl w:val="1"/>
          <w:numId w:val="49"/>
        </w:numPr>
        <w:ind w:hanging="720"/>
        <w:jc w:val="both"/>
        <w:rPr>
          <w:rFonts w:ascii="Arial" w:hAnsi="Arial" w:cs="Arial"/>
          <w:sz w:val="22"/>
          <w:szCs w:val="22"/>
        </w:rPr>
      </w:pPr>
      <w:r>
        <w:rPr>
          <w:rFonts w:ascii="Arial" w:hAnsi="Arial" w:cs="Arial"/>
          <w:sz w:val="22"/>
          <w:szCs w:val="22"/>
        </w:rPr>
        <w:t xml:space="preserve">where applicable, report on </w:t>
      </w:r>
      <w:r w:rsidRPr="00736D8E">
        <w:rPr>
          <w:rFonts w:ascii="Arial" w:hAnsi="Arial" w:cs="Arial"/>
          <w:sz w:val="22"/>
          <w:szCs w:val="22"/>
        </w:rPr>
        <w:t>its compliance with any</w:t>
      </w:r>
      <w:r>
        <w:rPr>
          <w:rFonts w:ascii="Arial" w:hAnsi="Arial" w:cs="Arial"/>
          <w:sz w:val="22"/>
          <w:szCs w:val="22"/>
        </w:rPr>
        <w:t xml:space="preserve"> Local Jobs First Policy Commitments.</w:t>
      </w:r>
    </w:p>
    <w:p w14:paraId="152CD255" w14:textId="77777777" w:rsidR="007E49AB" w:rsidRDefault="007E49AB" w:rsidP="00487A6D">
      <w:pPr>
        <w:numPr>
          <w:ilvl w:val="0"/>
          <w:numId w:val="49"/>
        </w:numPr>
        <w:tabs>
          <w:tab w:val="clear" w:pos="2160"/>
          <w:tab w:val="num" w:pos="720"/>
        </w:tabs>
        <w:spacing w:before="240"/>
        <w:ind w:left="720" w:hanging="720"/>
        <w:jc w:val="both"/>
        <w:rPr>
          <w:rFonts w:ascii="Arial" w:hAnsi="Arial" w:cs="Arial"/>
          <w:i/>
          <w:sz w:val="22"/>
          <w:szCs w:val="22"/>
        </w:rPr>
      </w:pPr>
      <w:r w:rsidRPr="00AB2A5C">
        <w:rPr>
          <w:rFonts w:ascii="Arial" w:hAnsi="Arial" w:cs="Arial"/>
          <w:b/>
          <w:i/>
          <w:sz w:val="22"/>
          <w:szCs w:val="22"/>
        </w:rPr>
        <w:t>Final Report</w:t>
      </w:r>
    </w:p>
    <w:p w14:paraId="738DD314" w14:textId="77777777" w:rsidR="007E49AB" w:rsidRPr="00531ECC" w:rsidRDefault="007E49AB" w:rsidP="007E49AB">
      <w:pPr>
        <w:jc w:val="both"/>
        <w:rPr>
          <w:rFonts w:ascii="Arial" w:hAnsi="Arial" w:cs="Arial"/>
          <w:sz w:val="22"/>
          <w:szCs w:val="22"/>
        </w:rPr>
      </w:pPr>
      <w:r w:rsidRPr="00531ECC">
        <w:rPr>
          <w:rFonts w:ascii="Arial" w:hAnsi="Arial" w:cs="Arial"/>
          <w:sz w:val="22"/>
          <w:szCs w:val="22"/>
        </w:rPr>
        <w:t xml:space="preserve">The Final Report must </w:t>
      </w:r>
      <w:r w:rsidRPr="00CC0F4A">
        <w:rPr>
          <w:rFonts w:ascii="Arial" w:hAnsi="Arial" w:cs="Arial"/>
          <w:sz w:val="22"/>
          <w:szCs w:val="22"/>
        </w:rPr>
        <w:t>be provided at the times specified in Part C (Payment Terms) of these Grant Details and</w:t>
      </w:r>
      <w:r w:rsidRPr="00531ECC">
        <w:rPr>
          <w:rFonts w:ascii="Arial" w:hAnsi="Arial" w:cs="Arial"/>
          <w:sz w:val="22"/>
          <w:szCs w:val="22"/>
        </w:rPr>
        <w:t xml:space="preserve"> must:</w:t>
      </w:r>
    </w:p>
    <w:p w14:paraId="22E79C0E" w14:textId="77777777" w:rsidR="007E49AB" w:rsidRDefault="007E49AB" w:rsidP="007E49AB">
      <w:pPr>
        <w:numPr>
          <w:ilvl w:val="1"/>
          <w:numId w:val="49"/>
        </w:numPr>
        <w:ind w:hanging="720"/>
        <w:jc w:val="both"/>
        <w:rPr>
          <w:rFonts w:ascii="Arial" w:hAnsi="Arial" w:cs="Arial"/>
          <w:sz w:val="22"/>
          <w:szCs w:val="22"/>
        </w:rPr>
      </w:pPr>
      <w:r>
        <w:rPr>
          <w:rFonts w:ascii="Arial" w:hAnsi="Arial" w:cs="Arial"/>
          <w:sz w:val="22"/>
          <w:szCs w:val="22"/>
        </w:rPr>
        <w:t>provide Evidence that the Project has been completed;</w:t>
      </w:r>
    </w:p>
    <w:p w14:paraId="2A5A8D3E" w14:textId="77777777" w:rsidR="007E49AB" w:rsidRDefault="007E49AB" w:rsidP="007E49AB">
      <w:pPr>
        <w:numPr>
          <w:ilvl w:val="1"/>
          <w:numId w:val="49"/>
        </w:numPr>
        <w:ind w:hanging="720"/>
        <w:jc w:val="both"/>
        <w:rPr>
          <w:rFonts w:ascii="Arial" w:hAnsi="Arial" w:cs="Arial"/>
          <w:sz w:val="22"/>
          <w:szCs w:val="22"/>
        </w:rPr>
      </w:pPr>
      <w:r>
        <w:rPr>
          <w:rFonts w:ascii="Arial" w:hAnsi="Arial" w:cs="Arial"/>
          <w:sz w:val="22"/>
          <w:szCs w:val="22"/>
        </w:rPr>
        <w:t>provide Evidence of the achievement of the Project Outcomes;</w:t>
      </w:r>
    </w:p>
    <w:p w14:paraId="6EE95A4A" w14:textId="4563C6C1" w:rsidR="007E49AB" w:rsidRDefault="004E059D" w:rsidP="007E49AB">
      <w:pPr>
        <w:numPr>
          <w:ilvl w:val="1"/>
          <w:numId w:val="49"/>
        </w:numPr>
        <w:ind w:hanging="720"/>
        <w:jc w:val="both"/>
        <w:rPr>
          <w:rFonts w:ascii="Arial" w:hAnsi="Arial" w:cs="Arial"/>
          <w:sz w:val="22"/>
          <w:szCs w:val="22"/>
        </w:rPr>
      </w:pPr>
      <w:r>
        <w:rPr>
          <w:rFonts w:ascii="Arial" w:hAnsi="Arial" w:cs="Arial"/>
          <w:sz w:val="22"/>
          <w:szCs w:val="22"/>
        </w:rPr>
        <w:t xml:space="preserve">where applicable </w:t>
      </w:r>
      <w:r w:rsidR="007E49AB">
        <w:rPr>
          <w:rFonts w:ascii="Arial" w:hAnsi="Arial" w:cs="Arial"/>
          <w:sz w:val="22"/>
          <w:szCs w:val="22"/>
        </w:rPr>
        <w:t>include Evidence that the infrastructure installed is operating and capable of achieving the Recipient Commitments</w:t>
      </w:r>
      <w:r w:rsidR="007E49AB" w:rsidRPr="004E059D">
        <w:rPr>
          <w:rFonts w:ascii="Arial" w:hAnsi="Arial" w:cs="Arial"/>
          <w:i/>
          <w:iCs/>
          <w:sz w:val="22"/>
          <w:szCs w:val="22"/>
        </w:rPr>
        <w:t>;</w:t>
      </w:r>
    </w:p>
    <w:p w14:paraId="0939AFC3" w14:textId="77777777" w:rsidR="007E49AB" w:rsidRDefault="007E49AB" w:rsidP="007E49AB">
      <w:pPr>
        <w:numPr>
          <w:ilvl w:val="1"/>
          <w:numId w:val="49"/>
        </w:numPr>
        <w:ind w:hanging="720"/>
        <w:jc w:val="both"/>
        <w:rPr>
          <w:rFonts w:ascii="Arial" w:hAnsi="Arial" w:cs="Arial"/>
          <w:sz w:val="22"/>
          <w:szCs w:val="22"/>
        </w:rPr>
      </w:pPr>
      <w:r>
        <w:rPr>
          <w:rFonts w:ascii="Arial" w:hAnsi="Arial" w:cs="Arial"/>
          <w:sz w:val="22"/>
          <w:szCs w:val="22"/>
        </w:rPr>
        <w:t xml:space="preserve">where applicable, report on </w:t>
      </w:r>
      <w:r w:rsidRPr="00736D8E">
        <w:rPr>
          <w:rFonts w:ascii="Arial" w:hAnsi="Arial" w:cs="Arial"/>
          <w:sz w:val="22"/>
          <w:szCs w:val="22"/>
        </w:rPr>
        <w:t>its compliance with any</w:t>
      </w:r>
      <w:r>
        <w:rPr>
          <w:rFonts w:ascii="Arial" w:hAnsi="Arial" w:cs="Arial"/>
          <w:sz w:val="22"/>
          <w:szCs w:val="22"/>
        </w:rPr>
        <w:t xml:space="preserve"> Local Jobs First Policy Commitments; and</w:t>
      </w:r>
    </w:p>
    <w:p w14:paraId="05188E74" w14:textId="77777777" w:rsidR="007E49AB" w:rsidRDefault="007E49AB" w:rsidP="007E49AB">
      <w:pPr>
        <w:numPr>
          <w:ilvl w:val="1"/>
          <w:numId w:val="49"/>
        </w:numPr>
        <w:ind w:hanging="720"/>
        <w:jc w:val="both"/>
        <w:rPr>
          <w:rFonts w:ascii="Arial" w:hAnsi="Arial" w:cs="Arial"/>
          <w:sz w:val="22"/>
          <w:szCs w:val="22"/>
        </w:rPr>
      </w:pPr>
      <w:r>
        <w:rPr>
          <w:rFonts w:ascii="Arial" w:hAnsi="Arial" w:cs="Arial"/>
          <w:sz w:val="22"/>
          <w:szCs w:val="22"/>
        </w:rPr>
        <w:t>specify the economic activity generated as a result of the Project.</w:t>
      </w:r>
    </w:p>
    <w:p w14:paraId="020DDE64" w14:textId="1D8F4282" w:rsidR="007E49AB" w:rsidRDefault="007E49AB" w:rsidP="00487A6D">
      <w:pPr>
        <w:numPr>
          <w:ilvl w:val="0"/>
          <w:numId w:val="49"/>
        </w:numPr>
        <w:tabs>
          <w:tab w:val="clear" w:pos="2160"/>
          <w:tab w:val="num" w:pos="720"/>
        </w:tabs>
        <w:spacing w:before="240"/>
        <w:ind w:left="720" w:hanging="720"/>
        <w:jc w:val="both"/>
        <w:rPr>
          <w:rFonts w:ascii="Arial" w:hAnsi="Arial" w:cs="Arial"/>
          <w:b/>
          <w:i/>
          <w:sz w:val="22"/>
          <w:szCs w:val="22"/>
        </w:rPr>
      </w:pPr>
      <w:r w:rsidRPr="00AB2A5C">
        <w:rPr>
          <w:rFonts w:ascii="Arial" w:hAnsi="Arial" w:cs="Arial"/>
          <w:b/>
          <w:i/>
          <w:sz w:val="22"/>
          <w:szCs w:val="22"/>
        </w:rPr>
        <w:t>Po</w:t>
      </w:r>
      <w:r>
        <w:rPr>
          <w:rFonts w:ascii="Arial" w:hAnsi="Arial" w:cs="Arial"/>
          <w:b/>
          <w:i/>
          <w:sz w:val="22"/>
          <w:szCs w:val="22"/>
        </w:rPr>
        <w:t>st Completion Evaluation Report</w:t>
      </w:r>
    </w:p>
    <w:p w14:paraId="69194924" w14:textId="77777777" w:rsidR="007E49AB" w:rsidRPr="00531ECC" w:rsidRDefault="007E49AB" w:rsidP="007E49AB">
      <w:pPr>
        <w:jc w:val="both"/>
        <w:rPr>
          <w:rFonts w:ascii="Arial" w:hAnsi="Arial" w:cs="Arial"/>
          <w:b/>
          <w:sz w:val="22"/>
          <w:szCs w:val="22"/>
        </w:rPr>
      </w:pPr>
      <w:r w:rsidRPr="00531ECC">
        <w:rPr>
          <w:rFonts w:ascii="Arial" w:hAnsi="Arial" w:cs="Arial"/>
          <w:sz w:val="22"/>
          <w:szCs w:val="22"/>
        </w:rPr>
        <w:t xml:space="preserve">A Post Completion Evaluation Report must be provided </w:t>
      </w:r>
      <w:r w:rsidRPr="00955D8D">
        <w:rPr>
          <w:rFonts w:ascii="Arial" w:hAnsi="Arial" w:cs="Arial"/>
          <w:sz w:val="22"/>
          <w:szCs w:val="22"/>
        </w:rPr>
        <w:t>[</w:t>
      </w:r>
      <w:r w:rsidRPr="00955D8D">
        <w:rPr>
          <w:rFonts w:ascii="Arial" w:hAnsi="Arial" w:cs="Arial"/>
          <w:i/>
          <w:color w:val="E36C0A" w:themeColor="accent6" w:themeShade="BF"/>
          <w:sz w:val="22"/>
          <w:szCs w:val="22"/>
        </w:rPr>
        <w:t>12 months and 24 months after the Completion Date</w:t>
      </w:r>
      <w:r w:rsidRPr="00531ECC">
        <w:rPr>
          <w:rFonts w:ascii="Arial" w:hAnsi="Arial" w:cs="Arial"/>
          <w:sz w:val="22"/>
          <w:szCs w:val="22"/>
        </w:rPr>
        <w:t>] and must:</w:t>
      </w:r>
    </w:p>
    <w:p w14:paraId="0A17C75F" w14:textId="77777777" w:rsidR="007E49AB" w:rsidRDefault="007E49AB" w:rsidP="007E49AB">
      <w:pPr>
        <w:numPr>
          <w:ilvl w:val="1"/>
          <w:numId w:val="49"/>
        </w:numPr>
        <w:ind w:hanging="720"/>
        <w:jc w:val="both"/>
        <w:rPr>
          <w:rFonts w:ascii="Arial" w:hAnsi="Arial" w:cs="Arial"/>
          <w:sz w:val="22"/>
          <w:szCs w:val="22"/>
        </w:rPr>
      </w:pPr>
      <w:r w:rsidRPr="00531ECC">
        <w:rPr>
          <w:rFonts w:ascii="Arial" w:hAnsi="Arial" w:cs="Arial"/>
          <w:sz w:val="22"/>
          <w:szCs w:val="22"/>
        </w:rPr>
        <w:t xml:space="preserve">evaluate the impact of the completed Project </w:t>
      </w:r>
    </w:p>
    <w:p w14:paraId="4D483119" w14:textId="16500DDE" w:rsidR="007E49AB" w:rsidRDefault="006C323D" w:rsidP="007E49AB">
      <w:pPr>
        <w:numPr>
          <w:ilvl w:val="1"/>
          <w:numId w:val="49"/>
        </w:numPr>
        <w:spacing w:after="240"/>
        <w:ind w:hanging="720"/>
        <w:jc w:val="both"/>
        <w:rPr>
          <w:rFonts w:ascii="Arial" w:hAnsi="Arial" w:cs="Arial"/>
          <w:sz w:val="22"/>
          <w:szCs w:val="22"/>
        </w:rPr>
      </w:pPr>
      <w:r>
        <w:rPr>
          <w:rFonts w:ascii="Arial" w:hAnsi="Arial" w:cs="Arial"/>
          <w:sz w:val="22"/>
          <w:szCs w:val="22"/>
        </w:rPr>
        <w:t xml:space="preserve">evaluate how the </w:t>
      </w:r>
      <w:r w:rsidR="001F292D" w:rsidRPr="001F292D">
        <w:rPr>
          <w:rFonts w:ascii="Arial" w:hAnsi="Arial" w:cs="Arial"/>
          <w:sz w:val="22"/>
          <w:szCs w:val="22"/>
        </w:rPr>
        <w:t xml:space="preserve">Project </w:t>
      </w:r>
      <w:r w:rsidR="00FF2077">
        <w:rPr>
          <w:rFonts w:ascii="Arial" w:hAnsi="Arial" w:cs="Arial"/>
          <w:sz w:val="22"/>
          <w:szCs w:val="22"/>
        </w:rPr>
        <w:t xml:space="preserve">has provided </w:t>
      </w:r>
      <w:r w:rsidR="001F292D" w:rsidRPr="001F292D">
        <w:rPr>
          <w:rFonts w:ascii="Arial" w:hAnsi="Arial" w:cs="Arial"/>
          <w:sz w:val="22"/>
          <w:szCs w:val="22"/>
        </w:rPr>
        <w:t>benefits to Industry</w:t>
      </w:r>
    </w:p>
    <w:p w14:paraId="6E8C0CF3" w14:textId="77777777" w:rsidR="007E49AB" w:rsidRPr="008B0FE1" w:rsidRDefault="007E49AB" w:rsidP="007E49AB">
      <w:pPr>
        <w:numPr>
          <w:ilvl w:val="0"/>
          <w:numId w:val="49"/>
        </w:numPr>
        <w:tabs>
          <w:tab w:val="clear" w:pos="2160"/>
          <w:tab w:val="num" w:pos="720"/>
        </w:tabs>
        <w:ind w:left="720" w:hanging="720"/>
        <w:jc w:val="both"/>
        <w:rPr>
          <w:rFonts w:ascii="Arial" w:hAnsi="Arial" w:cs="Arial"/>
          <w:b/>
          <w:i/>
          <w:sz w:val="22"/>
          <w:szCs w:val="22"/>
        </w:rPr>
      </w:pPr>
      <w:r w:rsidRPr="008B0FE1">
        <w:rPr>
          <w:rFonts w:ascii="Arial" w:hAnsi="Arial" w:cs="Arial"/>
          <w:b/>
          <w:i/>
          <w:sz w:val="22"/>
          <w:szCs w:val="22"/>
        </w:rPr>
        <w:t>Financial Reports</w:t>
      </w:r>
    </w:p>
    <w:p w14:paraId="0DD9AFC8" w14:textId="77777777" w:rsidR="007E49AB" w:rsidRPr="00CC0F4A" w:rsidRDefault="007E49AB" w:rsidP="007E49AB">
      <w:pPr>
        <w:jc w:val="both"/>
        <w:rPr>
          <w:rFonts w:ascii="Arial" w:hAnsi="Arial" w:cs="Arial"/>
          <w:sz w:val="22"/>
          <w:szCs w:val="22"/>
        </w:rPr>
      </w:pPr>
      <w:r>
        <w:rPr>
          <w:rFonts w:ascii="Arial" w:hAnsi="Arial" w:cs="Arial"/>
          <w:sz w:val="22"/>
          <w:szCs w:val="22"/>
        </w:rPr>
        <w:t xml:space="preserve">The audited annual financial accounts of the Recipient must be provided promptly following the end of each financial year for a period of </w:t>
      </w:r>
      <w:r w:rsidRPr="00955D8D">
        <w:rPr>
          <w:rFonts w:ascii="Arial" w:hAnsi="Arial" w:cs="Arial"/>
          <w:sz w:val="22"/>
          <w:szCs w:val="22"/>
        </w:rPr>
        <w:t>[</w:t>
      </w:r>
      <w:r w:rsidRPr="00955D8D">
        <w:rPr>
          <w:rFonts w:ascii="Arial" w:hAnsi="Arial" w:cs="Arial"/>
          <w:color w:val="E36C0A" w:themeColor="accent6" w:themeShade="BF"/>
          <w:sz w:val="22"/>
          <w:szCs w:val="22"/>
        </w:rPr>
        <w:t>5</w:t>
      </w:r>
      <w:r>
        <w:rPr>
          <w:rFonts w:ascii="Arial" w:hAnsi="Arial" w:cs="Arial"/>
          <w:sz w:val="22"/>
          <w:szCs w:val="22"/>
        </w:rPr>
        <w:t xml:space="preserve">] years after the date of this Agreement. </w:t>
      </w:r>
    </w:p>
    <w:p w14:paraId="3C794A76" w14:textId="77777777" w:rsidR="00ED5A94" w:rsidRDefault="00ED5A94">
      <w:pPr>
        <w:spacing w:before="0" w:after="0"/>
        <w:rPr>
          <w:rFonts w:ascii="Arial" w:hAnsi="Arial" w:cs="Arial"/>
          <w:b/>
          <w:sz w:val="24"/>
          <w:szCs w:val="24"/>
        </w:rPr>
      </w:pPr>
      <w:bookmarkStart w:id="212" w:name="_Toc261784293"/>
      <w:bookmarkStart w:id="213" w:name="_Toc261784542"/>
      <w:bookmarkStart w:id="214" w:name="_Toc261784629"/>
      <w:bookmarkStart w:id="215" w:name="_Toc261784709"/>
      <w:bookmarkStart w:id="216" w:name="_Toc261789225"/>
      <w:bookmarkStart w:id="217" w:name="_Toc9253975"/>
      <w:bookmarkStart w:id="218" w:name="_Toc12541387"/>
      <w:bookmarkEnd w:id="211"/>
      <w:r>
        <w:rPr>
          <w:rFonts w:ascii="Arial" w:hAnsi="Arial" w:cs="Arial"/>
          <w:sz w:val="24"/>
          <w:szCs w:val="24"/>
        </w:rPr>
        <w:br w:type="page"/>
      </w:r>
    </w:p>
    <w:p w14:paraId="5BAF3E30" w14:textId="6BB29133" w:rsidR="00AA74E3" w:rsidRPr="00A81C17" w:rsidRDefault="00AA74E3" w:rsidP="00A81C17">
      <w:pPr>
        <w:pStyle w:val="Heading1"/>
        <w:spacing w:after="240"/>
        <w:rPr>
          <w:rFonts w:ascii="Arial" w:hAnsi="Arial" w:cs="Arial"/>
          <w:sz w:val="24"/>
          <w:szCs w:val="24"/>
          <w:u w:val="none"/>
        </w:rPr>
      </w:pPr>
      <w:r w:rsidRPr="00A81C17">
        <w:rPr>
          <w:rFonts w:ascii="Arial" w:hAnsi="Arial" w:cs="Arial"/>
          <w:sz w:val="24"/>
          <w:szCs w:val="24"/>
          <w:u w:val="none"/>
        </w:rPr>
        <w:lastRenderedPageBreak/>
        <w:t xml:space="preserve">PART </w:t>
      </w:r>
      <w:r w:rsidR="003543CF">
        <w:rPr>
          <w:rFonts w:ascii="Arial" w:hAnsi="Arial" w:cs="Arial"/>
          <w:sz w:val="24"/>
          <w:szCs w:val="24"/>
          <w:u w:val="none"/>
        </w:rPr>
        <w:t>C</w:t>
      </w:r>
      <w:r w:rsidRPr="00A81C17">
        <w:rPr>
          <w:rFonts w:ascii="Arial" w:hAnsi="Arial" w:cs="Arial"/>
          <w:sz w:val="24"/>
          <w:szCs w:val="24"/>
          <w:u w:val="none"/>
        </w:rPr>
        <w:t xml:space="preserve"> – Payment Terms</w:t>
      </w:r>
      <w:bookmarkEnd w:id="212"/>
      <w:bookmarkEnd w:id="213"/>
      <w:bookmarkEnd w:id="214"/>
      <w:bookmarkEnd w:id="215"/>
      <w:bookmarkEnd w:id="216"/>
      <w:bookmarkEnd w:id="217"/>
      <w:bookmarkEnd w:id="218"/>
    </w:p>
    <w:p w14:paraId="6CF196F9" w14:textId="77777777" w:rsidR="00AA74E3" w:rsidRDefault="00AA74E3" w:rsidP="000B2FE5">
      <w:pPr>
        <w:spacing w:after="240"/>
        <w:jc w:val="both"/>
        <w:rPr>
          <w:rFonts w:ascii="Arial" w:hAnsi="Arial" w:cs="Arial"/>
          <w:sz w:val="22"/>
          <w:szCs w:val="22"/>
        </w:rPr>
      </w:pPr>
      <w:r w:rsidRPr="00531ECC">
        <w:rPr>
          <w:rFonts w:ascii="Arial" w:hAnsi="Arial" w:cs="Arial"/>
          <w:sz w:val="22"/>
          <w:szCs w:val="22"/>
        </w:rPr>
        <w:t>Each Grant instalment will be paid within thirty (30) days of receipt by the Department of each of the Payment Deliverables set out below in form and substance satisfactory to the Department</w:t>
      </w:r>
      <w:r>
        <w:rPr>
          <w:rFonts w:ascii="Arial" w:hAnsi="Arial" w:cs="Arial"/>
          <w:sz w:val="22"/>
          <w:szCs w:val="22"/>
        </w:rPr>
        <w:t>.</w:t>
      </w:r>
    </w:p>
    <w:p w14:paraId="0B39AFA5" w14:textId="77777777" w:rsidR="00AA74E3" w:rsidRDefault="00AA74E3" w:rsidP="000B2FE5">
      <w:pPr>
        <w:spacing w:after="240"/>
        <w:jc w:val="both"/>
        <w:rPr>
          <w:rFonts w:ascii="Arial" w:hAnsi="Arial" w:cs="Arial"/>
          <w:sz w:val="22"/>
          <w:szCs w:val="22"/>
        </w:rPr>
      </w:pPr>
      <w:r>
        <w:rPr>
          <w:rFonts w:ascii="Arial" w:hAnsi="Arial" w:cs="Arial"/>
          <w:sz w:val="22"/>
          <w:szCs w:val="22"/>
        </w:rPr>
        <w:t>Payment Deliverables must be provided no later than the relevant Due Date as described below.</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20"/>
        <w:gridCol w:w="1418"/>
        <w:gridCol w:w="1275"/>
      </w:tblGrid>
      <w:tr w:rsidR="00AA74E3" w:rsidRPr="00D358E2" w14:paraId="06C5E770" w14:textId="77777777" w:rsidTr="00640501">
        <w:trPr>
          <w:tblHeader/>
        </w:trPr>
        <w:tc>
          <w:tcPr>
            <w:tcW w:w="5920" w:type="dxa"/>
            <w:shd w:val="clear" w:color="auto" w:fill="000000"/>
          </w:tcPr>
          <w:p w14:paraId="7B0535B3" w14:textId="77777777" w:rsidR="00AA74E3" w:rsidRPr="00D358E2" w:rsidRDefault="00AA74E3" w:rsidP="00D358E2">
            <w:pPr>
              <w:rPr>
                <w:rFonts w:ascii="Arial" w:hAnsi="Arial" w:cs="Arial"/>
                <w:b/>
                <w:color w:val="FFFFFF"/>
                <w:sz w:val="22"/>
                <w:szCs w:val="22"/>
              </w:rPr>
            </w:pPr>
            <w:r w:rsidRPr="00D358E2">
              <w:rPr>
                <w:rFonts w:ascii="Arial" w:hAnsi="Arial" w:cs="Arial"/>
                <w:b/>
                <w:color w:val="FFFFFF"/>
                <w:sz w:val="22"/>
                <w:szCs w:val="22"/>
              </w:rPr>
              <w:t xml:space="preserve">Payment </w:t>
            </w:r>
            <w:r>
              <w:rPr>
                <w:rFonts w:ascii="Arial" w:hAnsi="Arial" w:cs="Arial"/>
                <w:b/>
                <w:color w:val="FFFFFF"/>
                <w:sz w:val="22"/>
                <w:szCs w:val="22"/>
              </w:rPr>
              <w:t>D</w:t>
            </w:r>
            <w:r w:rsidRPr="00D358E2">
              <w:rPr>
                <w:rFonts w:ascii="Arial" w:hAnsi="Arial" w:cs="Arial"/>
                <w:b/>
                <w:color w:val="FFFFFF"/>
                <w:sz w:val="22"/>
                <w:szCs w:val="22"/>
              </w:rPr>
              <w:t>eliverables</w:t>
            </w:r>
          </w:p>
        </w:tc>
        <w:tc>
          <w:tcPr>
            <w:tcW w:w="1418" w:type="dxa"/>
            <w:shd w:val="clear" w:color="auto" w:fill="000000"/>
          </w:tcPr>
          <w:p w14:paraId="11EA02D9" w14:textId="77777777" w:rsidR="00AA74E3" w:rsidRPr="00D358E2" w:rsidRDefault="00AA74E3" w:rsidP="00D358E2">
            <w:pPr>
              <w:rPr>
                <w:rFonts w:ascii="Arial" w:hAnsi="Arial" w:cs="Arial"/>
                <w:b/>
                <w:color w:val="FFFFFF"/>
                <w:sz w:val="22"/>
                <w:szCs w:val="22"/>
              </w:rPr>
            </w:pPr>
            <w:r w:rsidRPr="00D358E2">
              <w:rPr>
                <w:rFonts w:ascii="Arial" w:hAnsi="Arial" w:cs="Arial"/>
                <w:b/>
                <w:color w:val="FFFFFF"/>
                <w:sz w:val="22"/>
                <w:szCs w:val="22"/>
              </w:rPr>
              <w:t>Instalment Amount</w:t>
            </w:r>
          </w:p>
        </w:tc>
        <w:tc>
          <w:tcPr>
            <w:tcW w:w="1275" w:type="dxa"/>
            <w:shd w:val="clear" w:color="auto" w:fill="000000"/>
          </w:tcPr>
          <w:p w14:paraId="597C0B2F" w14:textId="77777777" w:rsidR="00AA74E3" w:rsidRPr="00D358E2" w:rsidRDefault="00AA74E3" w:rsidP="00D358E2">
            <w:pPr>
              <w:rPr>
                <w:rFonts w:ascii="Arial" w:hAnsi="Arial" w:cs="Arial"/>
                <w:b/>
                <w:color w:val="FFFFFF"/>
                <w:sz w:val="22"/>
                <w:szCs w:val="22"/>
              </w:rPr>
            </w:pPr>
            <w:r w:rsidRPr="00D358E2">
              <w:rPr>
                <w:rFonts w:ascii="Arial" w:hAnsi="Arial" w:cs="Arial"/>
                <w:b/>
                <w:color w:val="FFFFFF"/>
                <w:sz w:val="22"/>
                <w:szCs w:val="22"/>
              </w:rPr>
              <w:t>Due Date</w:t>
            </w:r>
          </w:p>
        </w:tc>
      </w:tr>
      <w:tr w:rsidR="00AA74E3" w:rsidRPr="00D358E2" w14:paraId="3B2E55F2" w14:textId="77777777" w:rsidTr="00640501">
        <w:tc>
          <w:tcPr>
            <w:tcW w:w="5920" w:type="dxa"/>
          </w:tcPr>
          <w:p w14:paraId="714C7399" w14:textId="53A02209" w:rsidR="00AA74E3" w:rsidRPr="00D9700D" w:rsidRDefault="00AA74E3" w:rsidP="00BF6765">
            <w:pPr>
              <w:jc w:val="both"/>
              <w:rPr>
                <w:rFonts w:ascii="Arial" w:hAnsi="Arial" w:cs="Arial"/>
                <w:i/>
                <w:sz w:val="22"/>
                <w:szCs w:val="22"/>
              </w:rPr>
            </w:pPr>
            <w:r w:rsidRPr="00A62774">
              <w:rPr>
                <w:rFonts w:ascii="Arial" w:hAnsi="Arial" w:cs="Arial"/>
                <w:b/>
                <w:i/>
                <w:sz w:val="22"/>
                <w:szCs w:val="22"/>
              </w:rPr>
              <w:t>Instalment 1</w:t>
            </w:r>
            <w:r>
              <w:rPr>
                <w:rFonts w:ascii="Arial" w:hAnsi="Arial" w:cs="Arial"/>
                <w:b/>
                <w:i/>
                <w:sz w:val="22"/>
                <w:szCs w:val="22"/>
              </w:rPr>
              <w:t>:</w:t>
            </w:r>
            <w:r w:rsidR="00EF5671">
              <w:rPr>
                <w:rFonts w:ascii="Arial" w:hAnsi="Arial" w:cs="Arial"/>
                <w:b/>
                <w:i/>
                <w:sz w:val="22"/>
                <w:szCs w:val="22"/>
              </w:rPr>
              <w:t xml:space="preserve"> </w:t>
            </w:r>
            <w:r w:rsidR="00EF5671" w:rsidRPr="00D9700D">
              <w:rPr>
                <w:rFonts w:ascii="Arial" w:hAnsi="Arial" w:cs="Arial"/>
                <w:i/>
                <w:sz w:val="22"/>
                <w:szCs w:val="22"/>
                <w:highlight w:val="yellow"/>
              </w:rPr>
              <w:t>(</w:t>
            </w:r>
            <w:r w:rsidR="003716F7">
              <w:rPr>
                <w:rFonts w:ascii="Arial" w:hAnsi="Arial" w:cs="Arial"/>
                <w:i/>
                <w:sz w:val="22"/>
                <w:szCs w:val="22"/>
                <w:highlight w:val="yellow"/>
              </w:rPr>
              <w:t xml:space="preserve">use </w:t>
            </w:r>
            <w:r w:rsidR="009175B5">
              <w:rPr>
                <w:rFonts w:ascii="Arial" w:hAnsi="Arial" w:cs="Arial"/>
                <w:i/>
                <w:sz w:val="22"/>
                <w:szCs w:val="22"/>
                <w:highlight w:val="yellow"/>
              </w:rPr>
              <w:t>an instalment for each milestone stage</w:t>
            </w:r>
            <w:r w:rsidR="004A7391" w:rsidRPr="00D9700D">
              <w:rPr>
                <w:rFonts w:ascii="Arial" w:hAnsi="Arial" w:cs="Arial"/>
                <w:i/>
                <w:sz w:val="22"/>
                <w:szCs w:val="22"/>
                <w:highlight w:val="yellow"/>
              </w:rPr>
              <w:t xml:space="preserve">, including post-project </w:t>
            </w:r>
            <w:r w:rsidR="008E530F">
              <w:rPr>
                <w:rFonts w:ascii="Arial" w:hAnsi="Arial" w:cs="Arial"/>
                <w:i/>
                <w:sz w:val="22"/>
                <w:szCs w:val="22"/>
                <w:highlight w:val="yellow"/>
              </w:rPr>
              <w:t xml:space="preserve">activity </w:t>
            </w:r>
            <w:r w:rsidR="004A7391" w:rsidRPr="00D9700D">
              <w:rPr>
                <w:rFonts w:ascii="Arial" w:hAnsi="Arial" w:cs="Arial"/>
                <w:i/>
                <w:sz w:val="22"/>
                <w:szCs w:val="22"/>
                <w:highlight w:val="yellow"/>
              </w:rPr>
              <w:t>evaluation</w:t>
            </w:r>
          </w:p>
          <w:p w14:paraId="1CFBB277" w14:textId="754E9C0A" w:rsidR="00AA74E3" w:rsidRDefault="00AA74E3" w:rsidP="00900612">
            <w:pPr>
              <w:numPr>
                <w:ilvl w:val="0"/>
                <w:numId w:val="29"/>
              </w:numPr>
              <w:ind w:left="284" w:hanging="284"/>
              <w:jc w:val="both"/>
              <w:rPr>
                <w:rFonts w:ascii="Arial" w:hAnsi="Arial" w:cs="Arial"/>
                <w:sz w:val="22"/>
                <w:szCs w:val="22"/>
              </w:rPr>
            </w:pPr>
            <w:r>
              <w:rPr>
                <w:rFonts w:ascii="Arial" w:hAnsi="Arial" w:cs="Arial"/>
                <w:sz w:val="22"/>
                <w:szCs w:val="22"/>
              </w:rPr>
              <w:t>(</w:t>
            </w:r>
            <w:r w:rsidRPr="006A3BE4">
              <w:rPr>
                <w:rFonts w:ascii="Arial" w:hAnsi="Arial" w:cs="Arial"/>
                <w:b/>
                <w:sz w:val="22"/>
                <w:szCs w:val="22"/>
              </w:rPr>
              <w:t>Tax Invoice</w:t>
            </w:r>
            <w:r>
              <w:rPr>
                <w:rFonts w:ascii="Arial" w:hAnsi="Arial" w:cs="Arial"/>
                <w:sz w:val="22"/>
                <w:szCs w:val="22"/>
              </w:rPr>
              <w:t>) a valid Tax Invoice;</w:t>
            </w:r>
            <w:r w:rsidR="00852E3D">
              <w:rPr>
                <w:rFonts w:ascii="Arial" w:hAnsi="Arial" w:cs="Arial"/>
                <w:sz w:val="22"/>
                <w:szCs w:val="22"/>
              </w:rPr>
              <w:t xml:space="preserve"> and</w:t>
            </w:r>
          </w:p>
          <w:p w14:paraId="4ACA5244" w14:textId="53FC894A" w:rsidR="00852E3D" w:rsidRDefault="00852E3D" w:rsidP="00900612">
            <w:pPr>
              <w:numPr>
                <w:ilvl w:val="0"/>
                <w:numId w:val="29"/>
              </w:numPr>
              <w:ind w:left="284" w:hanging="284"/>
              <w:jc w:val="both"/>
              <w:rPr>
                <w:rFonts w:ascii="Arial" w:hAnsi="Arial" w:cs="Arial"/>
                <w:sz w:val="22"/>
                <w:szCs w:val="22"/>
              </w:rPr>
            </w:pPr>
            <w:r>
              <w:rPr>
                <w:rFonts w:ascii="Arial" w:hAnsi="Arial" w:cs="Arial"/>
                <w:sz w:val="22"/>
                <w:szCs w:val="22"/>
              </w:rPr>
              <w:t>(</w:t>
            </w:r>
            <w:r w:rsidRPr="00C40206">
              <w:rPr>
                <w:rFonts w:ascii="Arial" w:hAnsi="Arial" w:cs="Arial"/>
                <w:b/>
                <w:sz w:val="22"/>
                <w:szCs w:val="22"/>
              </w:rPr>
              <w:t xml:space="preserve">Project </w:t>
            </w:r>
            <w:r>
              <w:rPr>
                <w:rFonts w:ascii="Arial" w:hAnsi="Arial" w:cs="Arial"/>
                <w:b/>
                <w:sz w:val="22"/>
                <w:szCs w:val="22"/>
              </w:rPr>
              <w:t>Status Report</w:t>
            </w:r>
            <w:r>
              <w:rPr>
                <w:rFonts w:ascii="Arial" w:hAnsi="Arial" w:cs="Arial"/>
                <w:sz w:val="22"/>
                <w:szCs w:val="22"/>
              </w:rPr>
              <w:t xml:space="preserve">) </w:t>
            </w:r>
            <w:r w:rsidR="00E16A56">
              <w:rPr>
                <w:rFonts w:ascii="Arial" w:hAnsi="Arial" w:cs="Arial"/>
                <w:sz w:val="22"/>
                <w:szCs w:val="22"/>
              </w:rPr>
              <w:t>as specified in Part B</w:t>
            </w:r>
            <w:r w:rsidR="000479E4">
              <w:rPr>
                <w:rFonts w:ascii="Arial" w:hAnsi="Arial" w:cs="Arial"/>
                <w:sz w:val="22"/>
                <w:szCs w:val="22"/>
              </w:rPr>
              <w:t xml:space="preserve"> and</w:t>
            </w:r>
          </w:p>
          <w:p w14:paraId="304ECEC2" w14:textId="6EAA021B" w:rsidR="000479E4" w:rsidRDefault="000479E4" w:rsidP="00900612">
            <w:pPr>
              <w:numPr>
                <w:ilvl w:val="0"/>
                <w:numId w:val="29"/>
              </w:numPr>
              <w:ind w:left="284" w:hanging="284"/>
              <w:jc w:val="both"/>
              <w:rPr>
                <w:rFonts w:ascii="Arial" w:hAnsi="Arial" w:cs="Arial"/>
                <w:sz w:val="22"/>
                <w:szCs w:val="22"/>
              </w:rPr>
            </w:pPr>
            <w:r w:rsidRPr="00531ECC">
              <w:rPr>
                <w:rFonts w:ascii="Arial" w:hAnsi="Arial" w:cs="Arial"/>
                <w:sz w:val="22"/>
                <w:szCs w:val="22"/>
              </w:rPr>
              <w:t>(</w:t>
            </w:r>
            <w:r w:rsidRPr="00CC3CB2">
              <w:rPr>
                <w:rFonts w:ascii="Arial" w:hAnsi="Arial" w:cs="Arial"/>
                <w:b/>
                <w:sz w:val="22"/>
                <w:szCs w:val="22"/>
              </w:rPr>
              <w:t>Statutory Declaration</w:t>
            </w:r>
            <w:r w:rsidRPr="00531ECC">
              <w:rPr>
                <w:rFonts w:ascii="Arial" w:hAnsi="Arial" w:cs="Arial"/>
                <w:sz w:val="22"/>
                <w:szCs w:val="22"/>
              </w:rPr>
              <w:t>) a Statutory Declaration (in the form provided in Annexure A</w:t>
            </w:r>
            <w:r w:rsidR="00A813F2">
              <w:rPr>
                <w:rFonts w:ascii="Arial" w:hAnsi="Arial" w:cs="Arial"/>
                <w:sz w:val="22"/>
                <w:szCs w:val="22"/>
              </w:rPr>
              <w:t xml:space="preserve"> of this Agreement</w:t>
            </w:r>
            <w:r w:rsidRPr="00531ECC">
              <w:rPr>
                <w:rFonts w:ascii="Arial" w:hAnsi="Arial" w:cs="Arial"/>
                <w:sz w:val="22"/>
                <w:szCs w:val="22"/>
              </w:rPr>
              <w:t>)</w:t>
            </w:r>
            <w:r w:rsidR="00C00676">
              <w:rPr>
                <w:rFonts w:ascii="Arial" w:hAnsi="Arial" w:cs="Arial"/>
                <w:sz w:val="22"/>
                <w:szCs w:val="22"/>
              </w:rPr>
              <w:t>; and</w:t>
            </w:r>
          </w:p>
          <w:p w14:paraId="62F1F086" w14:textId="77777777" w:rsidR="007F4F9D" w:rsidRPr="00FD059C" w:rsidRDefault="007F4F9D" w:rsidP="007F4F9D">
            <w:pPr>
              <w:ind w:left="34"/>
              <w:jc w:val="both"/>
              <w:rPr>
                <w:rFonts w:ascii="Arial" w:hAnsi="Arial" w:cs="Arial"/>
                <w:i/>
                <w:sz w:val="22"/>
                <w:szCs w:val="22"/>
              </w:rPr>
            </w:pPr>
            <w:r w:rsidRPr="00D9700D">
              <w:rPr>
                <w:rFonts w:ascii="Arial" w:hAnsi="Arial" w:cs="Arial"/>
                <w:i/>
                <w:sz w:val="22"/>
                <w:szCs w:val="22"/>
                <w:highlight w:val="yellow"/>
              </w:rPr>
              <w:t>Use following points only as suitable:</w:t>
            </w:r>
          </w:p>
          <w:p w14:paraId="7EFA38B2" w14:textId="13C7F9BD" w:rsidR="00E57245" w:rsidRDefault="00E57245" w:rsidP="00900612">
            <w:pPr>
              <w:numPr>
                <w:ilvl w:val="0"/>
                <w:numId w:val="29"/>
              </w:numPr>
              <w:ind w:left="284" w:hanging="284"/>
              <w:jc w:val="both"/>
              <w:rPr>
                <w:rFonts w:ascii="Arial" w:hAnsi="Arial" w:cs="Arial"/>
                <w:sz w:val="22"/>
                <w:szCs w:val="22"/>
              </w:rPr>
            </w:pPr>
            <w:r>
              <w:rPr>
                <w:rFonts w:ascii="Arial" w:hAnsi="Arial" w:cs="Arial"/>
                <w:sz w:val="22"/>
                <w:szCs w:val="22"/>
              </w:rPr>
              <w:t>(</w:t>
            </w:r>
            <w:r w:rsidR="00F91A54">
              <w:rPr>
                <w:rFonts w:ascii="Arial" w:hAnsi="Arial" w:cs="Arial"/>
                <w:b/>
                <w:sz w:val="22"/>
                <w:szCs w:val="22"/>
              </w:rPr>
              <w:t>Local Jobs First</w:t>
            </w:r>
            <w:r w:rsidR="008941DA">
              <w:rPr>
                <w:rFonts w:ascii="Arial" w:hAnsi="Arial" w:cs="Arial"/>
                <w:b/>
                <w:sz w:val="22"/>
                <w:szCs w:val="22"/>
              </w:rPr>
              <w:t xml:space="preserve"> Policy</w:t>
            </w:r>
            <w:r w:rsidR="00F91A54" w:rsidRPr="00F51E68">
              <w:rPr>
                <w:rFonts w:ascii="Arial" w:hAnsi="Arial" w:cs="Arial"/>
                <w:b/>
                <w:sz w:val="22"/>
                <w:szCs w:val="22"/>
              </w:rPr>
              <w:t xml:space="preserve"> </w:t>
            </w:r>
            <w:r w:rsidRPr="00967B1D">
              <w:rPr>
                <w:rFonts w:ascii="Arial" w:hAnsi="Arial" w:cs="Arial"/>
                <w:b/>
                <w:sz w:val="22"/>
                <w:szCs w:val="22"/>
              </w:rPr>
              <w:t>Commitments</w:t>
            </w:r>
            <w:r>
              <w:rPr>
                <w:rFonts w:ascii="Arial" w:hAnsi="Arial" w:cs="Arial"/>
                <w:sz w:val="22"/>
                <w:szCs w:val="22"/>
              </w:rPr>
              <w:t xml:space="preserve">) where applicable, Evidence that the Recipient has complied with its </w:t>
            </w:r>
            <w:r w:rsidR="00F91A54">
              <w:rPr>
                <w:rFonts w:ascii="Arial" w:hAnsi="Arial" w:cs="Arial"/>
                <w:sz w:val="22"/>
                <w:szCs w:val="22"/>
              </w:rPr>
              <w:t>Local Jobs First</w:t>
            </w:r>
            <w:r w:rsidR="008941DA">
              <w:rPr>
                <w:rFonts w:ascii="Arial" w:hAnsi="Arial" w:cs="Arial"/>
                <w:sz w:val="22"/>
                <w:szCs w:val="22"/>
              </w:rPr>
              <w:t xml:space="preserve"> Policy</w:t>
            </w:r>
            <w:r w:rsidR="00F91A54">
              <w:rPr>
                <w:rFonts w:ascii="Arial" w:hAnsi="Arial" w:cs="Arial"/>
                <w:sz w:val="22"/>
                <w:szCs w:val="22"/>
              </w:rPr>
              <w:t xml:space="preserve"> </w:t>
            </w:r>
            <w:r>
              <w:rPr>
                <w:rFonts w:ascii="Arial" w:hAnsi="Arial" w:cs="Arial"/>
                <w:sz w:val="22"/>
                <w:szCs w:val="22"/>
              </w:rPr>
              <w:t>Commitments</w:t>
            </w:r>
            <w:r w:rsidR="00BE5A8D">
              <w:rPr>
                <w:rFonts w:ascii="Arial" w:hAnsi="Arial" w:cs="Arial"/>
                <w:sz w:val="22"/>
                <w:szCs w:val="22"/>
              </w:rPr>
              <w:t xml:space="preserve"> under clause 6</w:t>
            </w:r>
            <w:r>
              <w:rPr>
                <w:rFonts w:ascii="Arial" w:hAnsi="Arial" w:cs="Arial"/>
                <w:sz w:val="22"/>
                <w:szCs w:val="22"/>
              </w:rPr>
              <w:t>;</w:t>
            </w:r>
          </w:p>
          <w:p w14:paraId="0CEEA8C6" w14:textId="77777777" w:rsidR="0080726A" w:rsidRDefault="0080726A" w:rsidP="00736D8E">
            <w:pPr>
              <w:numPr>
                <w:ilvl w:val="0"/>
                <w:numId w:val="62"/>
              </w:numPr>
              <w:ind w:left="284" w:hanging="284"/>
              <w:jc w:val="both"/>
              <w:rPr>
                <w:rFonts w:ascii="Arial" w:hAnsi="Arial" w:cs="Arial"/>
                <w:sz w:val="22"/>
                <w:szCs w:val="22"/>
              </w:rPr>
            </w:pPr>
            <w:r w:rsidRPr="00D358E2">
              <w:rPr>
                <w:rFonts w:ascii="Arial" w:hAnsi="Arial" w:cs="Arial"/>
                <w:sz w:val="22"/>
                <w:szCs w:val="22"/>
              </w:rPr>
              <w:t>(</w:t>
            </w:r>
            <w:r w:rsidRPr="00D358E2">
              <w:rPr>
                <w:rFonts w:ascii="Arial" w:hAnsi="Arial" w:cs="Arial"/>
                <w:b/>
                <w:sz w:val="22"/>
                <w:szCs w:val="22"/>
              </w:rPr>
              <w:t>Audit Opinion</w:t>
            </w:r>
            <w:r>
              <w:rPr>
                <w:rFonts w:ascii="Arial" w:hAnsi="Arial" w:cs="Arial"/>
                <w:b/>
                <w:sz w:val="22"/>
                <w:szCs w:val="22"/>
              </w:rPr>
              <w:t xml:space="preserve"> – Capital Expenditure</w:t>
            </w:r>
            <w:r w:rsidRPr="00D358E2">
              <w:rPr>
                <w:rFonts w:ascii="Arial" w:hAnsi="Arial" w:cs="Arial"/>
                <w:sz w:val="22"/>
                <w:szCs w:val="22"/>
              </w:rPr>
              <w:t xml:space="preserve">) an Audit Opinion (in the form provided in Annexure B), to the Department’s satisfaction, evidencing at </w:t>
            </w:r>
            <w:r w:rsidRPr="00640501">
              <w:rPr>
                <w:rFonts w:ascii="Arial" w:hAnsi="Arial" w:cs="Arial"/>
                <w:sz w:val="22"/>
                <w:szCs w:val="22"/>
              </w:rPr>
              <w:t xml:space="preserve">least </w:t>
            </w:r>
            <w:r w:rsidR="00554C1C">
              <w:rPr>
                <w:rFonts w:ascii="Arial" w:hAnsi="Arial" w:cs="Arial"/>
                <w:sz w:val="22"/>
                <w:szCs w:val="22"/>
              </w:rPr>
              <w:t>[</w:t>
            </w:r>
            <w:r w:rsidRPr="00640501">
              <w:rPr>
                <w:rFonts w:ascii="Arial" w:hAnsi="Arial" w:cs="Arial"/>
                <w:sz w:val="22"/>
                <w:szCs w:val="22"/>
              </w:rPr>
              <w:t>$</w:t>
            </w:r>
            <w:r w:rsidR="00554C1C">
              <w:rPr>
                <w:rFonts w:ascii="Arial" w:hAnsi="Arial" w:cs="Arial"/>
                <w:sz w:val="22"/>
                <w:szCs w:val="22"/>
              </w:rPr>
              <w:t>#]</w:t>
            </w:r>
            <w:r w:rsidRPr="00D358E2">
              <w:rPr>
                <w:rFonts w:ascii="Arial" w:hAnsi="Arial" w:cs="Arial"/>
                <w:sz w:val="22"/>
                <w:szCs w:val="22"/>
              </w:rPr>
              <w:t xml:space="preserve"> of </w:t>
            </w:r>
            <w:r>
              <w:rPr>
                <w:rFonts w:ascii="Arial" w:hAnsi="Arial" w:cs="Arial"/>
                <w:sz w:val="22"/>
                <w:szCs w:val="22"/>
              </w:rPr>
              <w:t>Capital</w:t>
            </w:r>
            <w:r w:rsidRPr="00D358E2">
              <w:rPr>
                <w:rFonts w:ascii="Arial" w:hAnsi="Arial" w:cs="Arial"/>
                <w:sz w:val="22"/>
                <w:szCs w:val="22"/>
              </w:rPr>
              <w:t xml:space="preserve"> Expenditure</w:t>
            </w:r>
            <w:r w:rsidR="00763042">
              <w:rPr>
                <w:rFonts w:ascii="Arial" w:hAnsi="Arial" w:cs="Arial"/>
                <w:sz w:val="22"/>
                <w:szCs w:val="22"/>
              </w:rPr>
              <w:t xml:space="preserve"> on the Project</w:t>
            </w:r>
            <w:r w:rsidR="00554C1C">
              <w:rPr>
                <w:rFonts w:ascii="Arial" w:hAnsi="Arial" w:cs="Arial"/>
                <w:sz w:val="22"/>
                <w:szCs w:val="22"/>
              </w:rPr>
              <w:t>;</w:t>
            </w:r>
          </w:p>
          <w:p w14:paraId="733BC703" w14:textId="082D0694" w:rsidR="00AA74E3" w:rsidRPr="00D9700D" w:rsidRDefault="00554C1C" w:rsidP="00D9700D">
            <w:pPr>
              <w:numPr>
                <w:ilvl w:val="0"/>
                <w:numId w:val="62"/>
              </w:numPr>
              <w:ind w:left="284" w:hanging="284"/>
              <w:jc w:val="both"/>
              <w:rPr>
                <w:rFonts w:ascii="Arial" w:hAnsi="Arial" w:cs="Arial"/>
                <w:sz w:val="22"/>
                <w:szCs w:val="22"/>
              </w:rPr>
            </w:pPr>
            <w:r w:rsidRPr="00041EB7">
              <w:rPr>
                <w:rFonts w:ascii="Arial" w:hAnsi="Arial" w:cs="Arial"/>
                <w:sz w:val="22"/>
                <w:szCs w:val="22"/>
              </w:rPr>
              <w:t>(</w:t>
            </w:r>
            <w:r w:rsidRPr="00A6467F">
              <w:rPr>
                <w:rFonts w:ascii="Arial" w:hAnsi="Arial" w:cs="Arial"/>
                <w:b/>
                <w:sz w:val="22"/>
                <w:szCs w:val="22"/>
              </w:rPr>
              <w:t xml:space="preserve">Audit Opinion – </w:t>
            </w:r>
            <w:r>
              <w:rPr>
                <w:rFonts w:ascii="Arial" w:hAnsi="Arial" w:cs="Arial"/>
                <w:b/>
                <w:sz w:val="22"/>
                <w:szCs w:val="22"/>
              </w:rPr>
              <w:t xml:space="preserve">Project </w:t>
            </w:r>
            <w:r w:rsidRPr="00A6467F">
              <w:rPr>
                <w:rFonts w:ascii="Arial" w:hAnsi="Arial" w:cs="Arial"/>
                <w:b/>
                <w:sz w:val="22"/>
                <w:szCs w:val="22"/>
              </w:rPr>
              <w:t>Employment</w:t>
            </w:r>
            <w:r>
              <w:rPr>
                <w:rFonts w:ascii="Arial" w:hAnsi="Arial" w:cs="Arial"/>
                <w:sz w:val="22"/>
                <w:szCs w:val="22"/>
              </w:rPr>
              <w:t>) an Audit Opinion (in the form provided in Annexure C), to the Department’s satisfaction, evidencing that the Recipient had in its employment at least [#] Project Employees as averaged for the 3 month period ending XX XXXX 20XX; and</w:t>
            </w:r>
          </w:p>
        </w:tc>
        <w:tc>
          <w:tcPr>
            <w:tcW w:w="1418" w:type="dxa"/>
          </w:tcPr>
          <w:p w14:paraId="574EC0EA" w14:textId="77777777" w:rsidR="00AA74E3" w:rsidRPr="00D358E2" w:rsidRDefault="00AA74E3" w:rsidP="00D358E2">
            <w:pPr>
              <w:rPr>
                <w:rFonts w:ascii="Arial" w:hAnsi="Arial" w:cs="Arial"/>
                <w:sz w:val="22"/>
                <w:szCs w:val="22"/>
              </w:rPr>
            </w:pPr>
            <w:r w:rsidRPr="00D358E2">
              <w:rPr>
                <w:rFonts w:ascii="Arial" w:hAnsi="Arial" w:cs="Arial"/>
                <w:sz w:val="22"/>
                <w:szCs w:val="22"/>
              </w:rPr>
              <w:t>$[</w:t>
            </w:r>
            <w:r w:rsidRPr="00D358E2">
              <w:rPr>
                <w:rFonts w:ascii="Arial" w:hAnsi="Arial" w:cs="Arial"/>
                <w:sz w:val="22"/>
                <w:szCs w:val="22"/>
                <w:highlight w:val="yellow"/>
              </w:rPr>
              <w:t>#</w:t>
            </w:r>
            <w:r w:rsidRPr="00D358E2">
              <w:rPr>
                <w:rFonts w:ascii="Arial" w:hAnsi="Arial" w:cs="Arial"/>
                <w:sz w:val="22"/>
                <w:szCs w:val="22"/>
              </w:rPr>
              <w:t>]</w:t>
            </w:r>
          </w:p>
          <w:p w14:paraId="034BB08C" w14:textId="77777777" w:rsidR="00AA74E3" w:rsidRPr="00D358E2" w:rsidRDefault="00AA74E3" w:rsidP="00637533">
            <w:pPr>
              <w:rPr>
                <w:rFonts w:ascii="Arial" w:hAnsi="Arial" w:cs="Arial"/>
                <w:sz w:val="22"/>
                <w:szCs w:val="22"/>
              </w:rPr>
            </w:pPr>
            <w:r w:rsidRPr="00D358E2">
              <w:rPr>
                <w:rFonts w:ascii="Arial" w:hAnsi="Arial" w:cs="Arial"/>
                <w:sz w:val="22"/>
                <w:szCs w:val="22"/>
              </w:rPr>
              <w:t>(exclusive of GST)</w:t>
            </w:r>
          </w:p>
        </w:tc>
        <w:tc>
          <w:tcPr>
            <w:tcW w:w="1275" w:type="dxa"/>
          </w:tcPr>
          <w:p w14:paraId="09C08EAE" w14:textId="77777777" w:rsidR="00AA74E3" w:rsidRPr="00D358E2" w:rsidRDefault="00AA74E3" w:rsidP="00E21B60">
            <w:pPr>
              <w:rPr>
                <w:rFonts w:ascii="Arial" w:hAnsi="Arial" w:cs="Arial"/>
                <w:sz w:val="22"/>
                <w:szCs w:val="22"/>
              </w:rPr>
            </w:pPr>
            <w:r w:rsidRPr="00D358E2">
              <w:rPr>
                <w:rFonts w:ascii="Arial" w:hAnsi="Arial" w:cs="Arial"/>
                <w:sz w:val="22"/>
                <w:szCs w:val="22"/>
              </w:rPr>
              <w:t>[</w:t>
            </w:r>
            <w:r w:rsidRPr="00D358E2">
              <w:rPr>
                <w:rFonts w:ascii="Arial" w:hAnsi="Arial" w:cs="Arial"/>
                <w:i/>
                <w:sz w:val="22"/>
                <w:szCs w:val="22"/>
                <w:highlight w:val="yellow"/>
              </w:rPr>
              <w:t>insert date</w:t>
            </w:r>
            <w:r w:rsidRPr="00D358E2">
              <w:rPr>
                <w:rFonts w:ascii="Arial" w:hAnsi="Arial" w:cs="Arial"/>
                <w:sz w:val="22"/>
                <w:szCs w:val="22"/>
              </w:rPr>
              <w:t>]</w:t>
            </w:r>
          </w:p>
        </w:tc>
      </w:tr>
      <w:tr w:rsidR="00AA74E3" w:rsidRPr="00D358E2" w14:paraId="0FC28DFB" w14:textId="77777777" w:rsidTr="00640501">
        <w:tc>
          <w:tcPr>
            <w:tcW w:w="5920" w:type="dxa"/>
          </w:tcPr>
          <w:p w14:paraId="4D0A603D" w14:textId="77777777" w:rsidR="00AA74E3" w:rsidRDefault="00E16A56" w:rsidP="00D9700D">
            <w:pPr>
              <w:tabs>
                <w:tab w:val="left" w:pos="709"/>
              </w:tabs>
              <w:jc w:val="both"/>
              <w:rPr>
                <w:rFonts w:ascii="Arial" w:hAnsi="Arial" w:cs="Arial"/>
                <w:b/>
                <w:bCs/>
                <w:i/>
                <w:iCs/>
                <w:sz w:val="22"/>
                <w:szCs w:val="22"/>
              </w:rPr>
            </w:pPr>
            <w:r>
              <w:rPr>
                <w:rFonts w:ascii="Arial" w:hAnsi="Arial" w:cs="Arial"/>
                <w:b/>
                <w:bCs/>
                <w:i/>
                <w:iCs/>
                <w:sz w:val="22"/>
                <w:szCs w:val="22"/>
              </w:rPr>
              <w:t>Instalment #</w:t>
            </w:r>
          </w:p>
          <w:p w14:paraId="0DE5988C" w14:textId="77777777" w:rsidR="00E16A56" w:rsidRDefault="00E16A56" w:rsidP="00E16A56">
            <w:pPr>
              <w:pStyle w:val="ListParagraph"/>
              <w:numPr>
                <w:ilvl w:val="0"/>
                <w:numId w:val="79"/>
              </w:numPr>
              <w:tabs>
                <w:tab w:val="left" w:pos="709"/>
              </w:tabs>
              <w:jc w:val="both"/>
              <w:rPr>
                <w:rFonts w:ascii="Arial" w:hAnsi="Arial" w:cs="Arial"/>
                <w:sz w:val="22"/>
                <w:szCs w:val="22"/>
              </w:rPr>
            </w:pPr>
            <w:r>
              <w:rPr>
                <w:rFonts w:ascii="Arial" w:hAnsi="Arial" w:cs="Arial"/>
                <w:b/>
                <w:bCs/>
                <w:sz w:val="22"/>
                <w:szCs w:val="22"/>
              </w:rPr>
              <w:t>(Tax Invoice)</w:t>
            </w:r>
            <w:r>
              <w:rPr>
                <w:rFonts w:ascii="Arial" w:hAnsi="Arial" w:cs="Arial"/>
                <w:sz w:val="22"/>
                <w:szCs w:val="22"/>
              </w:rPr>
              <w:t xml:space="preserve"> a valid Tax Invoice; and</w:t>
            </w:r>
          </w:p>
          <w:p w14:paraId="163496EC" w14:textId="77777777" w:rsidR="00E16A56" w:rsidRDefault="00E16A56" w:rsidP="00E16A56">
            <w:pPr>
              <w:pStyle w:val="ListParagraph"/>
              <w:numPr>
                <w:ilvl w:val="0"/>
                <w:numId w:val="79"/>
              </w:numPr>
              <w:tabs>
                <w:tab w:val="left" w:pos="709"/>
              </w:tabs>
              <w:jc w:val="both"/>
              <w:rPr>
                <w:rFonts w:ascii="Arial" w:hAnsi="Arial" w:cs="Arial"/>
                <w:sz w:val="22"/>
                <w:szCs w:val="22"/>
              </w:rPr>
            </w:pPr>
            <w:r>
              <w:rPr>
                <w:rFonts w:ascii="Arial" w:hAnsi="Arial" w:cs="Arial"/>
                <w:b/>
                <w:bCs/>
                <w:sz w:val="22"/>
                <w:szCs w:val="22"/>
              </w:rPr>
              <w:t xml:space="preserve">(Final Report) </w:t>
            </w:r>
            <w:r>
              <w:rPr>
                <w:rFonts w:ascii="Arial" w:hAnsi="Arial" w:cs="Arial"/>
                <w:sz w:val="22"/>
                <w:szCs w:val="22"/>
              </w:rPr>
              <w:t>a Final Report as specified in Part B.</w:t>
            </w:r>
          </w:p>
          <w:p w14:paraId="35B3E2E9" w14:textId="5C6E2448" w:rsidR="00096AD4" w:rsidRPr="00E16A56" w:rsidRDefault="00096AD4" w:rsidP="00E16A56">
            <w:pPr>
              <w:pStyle w:val="ListParagraph"/>
              <w:numPr>
                <w:ilvl w:val="0"/>
                <w:numId w:val="79"/>
              </w:numPr>
              <w:tabs>
                <w:tab w:val="left" w:pos="709"/>
              </w:tabs>
              <w:jc w:val="both"/>
              <w:rPr>
                <w:rFonts w:ascii="Arial" w:hAnsi="Arial" w:cs="Arial"/>
                <w:sz w:val="22"/>
                <w:szCs w:val="22"/>
              </w:rPr>
            </w:pPr>
            <w:r>
              <w:rPr>
                <w:rFonts w:ascii="Arial" w:hAnsi="Arial" w:cs="Arial"/>
                <w:b/>
                <w:bCs/>
                <w:sz w:val="22"/>
                <w:szCs w:val="22"/>
              </w:rPr>
              <w:t xml:space="preserve">(Statutory Declaration) </w:t>
            </w:r>
            <w:r>
              <w:rPr>
                <w:rFonts w:ascii="Arial" w:hAnsi="Arial" w:cs="Arial"/>
                <w:sz w:val="22"/>
                <w:szCs w:val="22"/>
              </w:rPr>
              <w:t>a Statutory Declaration (in the form provided in Annexure A of this Agreement).</w:t>
            </w:r>
          </w:p>
        </w:tc>
        <w:tc>
          <w:tcPr>
            <w:tcW w:w="1418" w:type="dxa"/>
          </w:tcPr>
          <w:p w14:paraId="5114E813" w14:textId="77777777" w:rsidR="00AA74E3" w:rsidRPr="00D358E2" w:rsidRDefault="00AA74E3" w:rsidP="00D358E2">
            <w:pPr>
              <w:rPr>
                <w:rFonts w:ascii="Arial" w:hAnsi="Arial" w:cs="Arial"/>
                <w:sz w:val="22"/>
                <w:szCs w:val="22"/>
              </w:rPr>
            </w:pPr>
            <w:r w:rsidRPr="00D358E2">
              <w:rPr>
                <w:rFonts w:ascii="Arial" w:hAnsi="Arial" w:cs="Arial"/>
                <w:sz w:val="22"/>
                <w:szCs w:val="22"/>
              </w:rPr>
              <w:t>$[</w:t>
            </w:r>
            <w:r w:rsidRPr="00D358E2">
              <w:rPr>
                <w:rFonts w:ascii="Arial" w:hAnsi="Arial" w:cs="Arial"/>
                <w:sz w:val="22"/>
                <w:szCs w:val="22"/>
                <w:highlight w:val="yellow"/>
              </w:rPr>
              <w:t>#</w:t>
            </w:r>
            <w:r w:rsidRPr="00D358E2">
              <w:rPr>
                <w:rFonts w:ascii="Arial" w:hAnsi="Arial" w:cs="Arial"/>
                <w:sz w:val="22"/>
                <w:szCs w:val="22"/>
              </w:rPr>
              <w:t>]</w:t>
            </w:r>
          </w:p>
          <w:p w14:paraId="2A17FC2B" w14:textId="77777777" w:rsidR="00AA74E3" w:rsidRPr="00D358E2" w:rsidRDefault="00AA74E3" w:rsidP="00D358E2">
            <w:pPr>
              <w:rPr>
                <w:rFonts w:ascii="Arial" w:hAnsi="Arial" w:cs="Arial"/>
                <w:sz w:val="22"/>
                <w:szCs w:val="22"/>
              </w:rPr>
            </w:pPr>
            <w:r w:rsidRPr="00D358E2">
              <w:rPr>
                <w:rFonts w:ascii="Arial" w:hAnsi="Arial" w:cs="Arial"/>
                <w:sz w:val="22"/>
                <w:szCs w:val="22"/>
              </w:rPr>
              <w:t>(exclusive of GST)</w:t>
            </w:r>
          </w:p>
        </w:tc>
        <w:tc>
          <w:tcPr>
            <w:tcW w:w="1275" w:type="dxa"/>
          </w:tcPr>
          <w:p w14:paraId="7531BA3C" w14:textId="77777777" w:rsidR="00AA74E3" w:rsidRPr="00D358E2" w:rsidRDefault="00AA74E3" w:rsidP="00D358E2">
            <w:pPr>
              <w:rPr>
                <w:rFonts w:ascii="Arial" w:hAnsi="Arial" w:cs="Arial"/>
                <w:sz w:val="22"/>
                <w:szCs w:val="22"/>
              </w:rPr>
            </w:pPr>
            <w:r w:rsidRPr="00D358E2">
              <w:rPr>
                <w:rFonts w:ascii="Arial" w:hAnsi="Arial" w:cs="Arial"/>
                <w:sz w:val="22"/>
                <w:szCs w:val="22"/>
              </w:rPr>
              <w:t>[</w:t>
            </w:r>
            <w:r w:rsidRPr="00D358E2">
              <w:rPr>
                <w:rFonts w:ascii="Arial" w:hAnsi="Arial" w:cs="Arial"/>
                <w:i/>
                <w:sz w:val="22"/>
                <w:szCs w:val="22"/>
                <w:highlight w:val="yellow"/>
              </w:rPr>
              <w:t>insert date</w:t>
            </w:r>
            <w:r w:rsidRPr="00D358E2">
              <w:rPr>
                <w:rFonts w:ascii="Arial" w:hAnsi="Arial" w:cs="Arial"/>
                <w:sz w:val="22"/>
                <w:szCs w:val="22"/>
              </w:rPr>
              <w:t>]</w:t>
            </w:r>
          </w:p>
        </w:tc>
      </w:tr>
      <w:tr w:rsidR="001E41FB" w:rsidRPr="00D358E2" w14:paraId="79F26E88" w14:textId="77777777" w:rsidTr="00640501">
        <w:tc>
          <w:tcPr>
            <w:tcW w:w="5920" w:type="dxa"/>
          </w:tcPr>
          <w:p w14:paraId="0C6E2E95" w14:textId="77777777" w:rsidR="001E41FB" w:rsidRDefault="00096AD4" w:rsidP="004A7391">
            <w:pPr>
              <w:jc w:val="both"/>
              <w:rPr>
                <w:rFonts w:ascii="Arial" w:hAnsi="Arial" w:cs="Arial"/>
                <w:b/>
                <w:i/>
                <w:sz w:val="22"/>
                <w:szCs w:val="22"/>
              </w:rPr>
            </w:pPr>
            <w:r>
              <w:rPr>
                <w:rFonts w:ascii="Arial" w:hAnsi="Arial" w:cs="Arial"/>
                <w:b/>
                <w:i/>
                <w:sz w:val="22"/>
                <w:szCs w:val="22"/>
              </w:rPr>
              <w:t>Instalment #</w:t>
            </w:r>
          </w:p>
          <w:p w14:paraId="074A7C8C" w14:textId="093C95E5" w:rsidR="00096AD4" w:rsidRPr="00096AD4" w:rsidRDefault="00096AD4" w:rsidP="00096AD4">
            <w:pPr>
              <w:pStyle w:val="ListParagraph"/>
              <w:numPr>
                <w:ilvl w:val="0"/>
                <w:numId w:val="80"/>
              </w:numPr>
              <w:jc w:val="both"/>
              <w:rPr>
                <w:rFonts w:ascii="Arial" w:hAnsi="Arial" w:cs="Arial"/>
                <w:bCs/>
                <w:iCs/>
                <w:sz w:val="22"/>
                <w:szCs w:val="22"/>
              </w:rPr>
            </w:pPr>
            <w:r>
              <w:rPr>
                <w:rFonts w:ascii="Arial" w:hAnsi="Arial" w:cs="Arial"/>
                <w:b/>
                <w:iCs/>
                <w:sz w:val="22"/>
                <w:szCs w:val="22"/>
              </w:rPr>
              <w:t xml:space="preserve">(Post-completion Report) </w:t>
            </w:r>
            <w:r>
              <w:rPr>
                <w:rFonts w:ascii="Arial" w:hAnsi="Arial" w:cs="Arial"/>
                <w:bCs/>
                <w:iCs/>
                <w:sz w:val="22"/>
                <w:szCs w:val="22"/>
              </w:rPr>
              <w:t>a Post Completion Report as specified in Part B.</w:t>
            </w:r>
          </w:p>
        </w:tc>
        <w:tc>
          <w:tcPr>
            <w:tcW w:w="1418" w:type="dxa"/>
          </w:tcPr>
          <w:p w14:paraId="4549F2C1" w14:textId="77777777" w:rsidR="001E41FB" w:rsidRPr="00D358E2" w:rsidRDefault="001E41FB" w:rsidP="001E41FB">
            <w:pPr>
              <w:rPr>
                <w:rFonts w:ascii="Arial" w:hAnsi="Arial" w:cs="Arial"/>
                <w:sz w:val="22"/>
                <w:szCs w:val="22"/>
              </w:rPr>
            </w:pPr>
            <w:r w:rsidRPr="00D358E2">
              <w:rPr>
                <w:rFonts w:ascii="Arial" w:hAnsi="Arial" w:cs="Arial"/>
                <w:sz w:val="22"/>
                <w:szCs w:val="22"/>
              </w:rPr>
              <w:t>$[</w:t>
            </w:r>
            <w:r w:rsidRPr="00D358E2">
              <w:rPr>
                <w:rFonts w:ascii="Arial" w:hAnsi="Arial" w:cs="Arial"/>
                <w:sz w:val="22"/>
                <w:szCs w:val="22"/>
                <w:highlight w:val="yellow"/>
              </w:rPr>
              <w:t>#</w:t>
            </w:r>
            <w:r w:rsidRPr="00D358E2">
              <w:rPr>
                <w:rFonts w:ascii="Arial" w:hAnsi="Arial" w:cs="Arial"/>
                <w:sz w:val="22"/>
                <w:szCs w:val="22"/>
              </w:rPr>
              <w:t>]</w:t>
            </w:r>
          </w:p>
          <w:p w14:paraId="4F98B204" w14:textId="40F29CB2" w:rsidR="001E41FB" w:rsidRPr="00D358E2" w:rsidRDefault="001E41FB" w:rsidP="001E41FB">
            <w:pPr>
              <w:rPr>
                <w:rFonts w:ascii="Arial" w:hAnsi="Arial" w:cs="Arial"/>
                <w:sz w:val="22"/>
                <w:szCs w:val="22"/>
              </w:rPr>
            </w:pPr>
            <w:r w:rsidRPr="00D358E2">
              <w:rPr>
                <w:rFonts w:ascii="Arial" w:hAnsi="Arial" w:cs="Arial"/>
                <w:sz w:val="22"/>
                <w:szCs w:val="22"/>
              </w:rPr>
              <w:t>(exclusive of GST)</w:t>
            </w:r>
          </w:p>
        </w:tc>
        <w:tc>
          <w:tcPr>
            <w:tcW w:w="1275" w:type="dxa"/>
          </w:tcPr>
          <w:p w14:paraId="2FF23545" w14:textId="3672368D" w:rsidR="001E41FB" w:rsidRPr="00D358E2" w:rsidRDefault="001E41FB" w:rsidP="001E41FB">
            <w:pPr>
              <w:rPr>
                <w:rFonts w:ascii="Arial" w:hAnsi="Arial" w:cs="Arial"/>
                <w:sz w:val="22"/>
                <w:szCs w:val="22"/>
              </w:rPr>
            </w:pPr>
            <w:r w:rsidRPr="00D358E2">
              <w:rPr>
                <w:rFonts w:ascii="Arial" w:hAnsi="Arial" w:cs="Arial"/>
                <w:sz w:val="22"/>
                <w:szCs w:val="22"/>
              </w:rPr>
              <w:t>[</w:t>
            </w:r>
            <w:r w:rsidRPr="00D358E2">
              <w:rPr>
                <w:rFonts w:ascii="Arial" w:hAnsi="Arial" w:cs="Arial"/>
                <w:i/>
                <w:sz w:val="22"/>
                <w:szCs w:val="22"/>
                <w:highlight w:val="yellow"/>
              </w:rPr>
              <w:t>insert date</w:t>
            </w:r>
            <w:r w:rsidRPr="00D358E2">
              <w:rPr>
                <w:rFonts w:ascii="Arial" w:hAnsi="Arial" w:cs="Arial"/>
                <w:sz w:val="22"/>
                <w:szCs w:val="22"/>
              </w:rPr>
              <w:t>]</w:t>
            </w:r>
          </w:p>
        </w:tc>
      </w:tr>
      <w:tr w:rsidR="001E41FB" w:rsidRPr="00D358E2" w14:paraId="13723689" w14:textId="77777777" w:rsidTr="00640501">
        <w:tc>
          <w:tcPr>
            <w:tcW w:w="5920" w:type="dxa"/>
          </w:tcPr>
          <w:p w14:paraId="35CD852A" w14:textId="77777777" w:rsidR="001E41FB" w:rsidRPr="00D358E2" w:rsidRDefault="001E41FB" w:rsidP="001E41FB">
            <w:pPr>
              <w:jc w:val="right"/>
              <w:rPr>
                <w:rFonts w:ascii="Arial" w:hAnsi="Arial" w:cs="Arial"/>
                <w:sz w:val="22"/>
                <w:szCs w:val="22"/>
              </w:rPr>
            </w:pPr>
            <w:r w:rsidRPr="00D358E2">
              <w:rPr>
                <w:rFonts w:ascii="Arial" w:hAnsi="Arial" w:cs="Arial"/>
                <w:b/>
                <w:sz w:val="22"/>
                <w:szCs w:val="22"/>
              </w:rPr>
              <w:t>Total</w:t>
            </w:r>
          </w:p>
        </w:tc>
        <w:tc>
          <w:tcPr>
            <w:tcW w:w="1418" w:type="dxa"/>
          </w:tcPr>
          <w:p w14:paraId="287A71D4" w14:textId="77777777" w:rsidR="001E41FB" w:rsidRDefault="001E41FB" w:rsidP="001E41FB">
            <w:pPr>
              <w:rPr>
                <w:rFonts w:ascii="Arial" w:hAnsi="Arial" w:cs="Arial"/>
                <w:sz w:val="22"/>
                <w:szCs w:val="22"/>
              </w:rPr>
            </w:pPr>
            <w:r w:rsidRPr="00D358E2">
              <w:rPr>
                <w:rFonts w:ascii="Arial" w:hAnsi="Arial" w:cs="Arial"/>
                <w:sz w:val="22"/>
                <w:szCs w:val="22"/>
              </w:rPr>
              <w:t>$[</w:t>
            </w:r>
            <w:r w:rsidRPr="00AD1EE3">
              <w:rPr>
                <w:rFonts w:ascii="Arial" w:hAnsi="Arial" w:cs="Arial"/>
                <w:b/>
                <w:sz w:val="22"/>
                <w:szCs w:val="22"/>
                <w:highlight w:val="yellow"/>
              </w:rPr>
              <w:t>#</w:t>
            </w:r>
            <w:r w:rsidRPr="00D358E2">
              <w:rPr>
                <w:rFonts w:ascii="Arial" w:hAnsi="Arial" w:cs="Arial"/>
                <w:sz w:val="22"/>
                <w:szCs w:val="22"/>
              </w:rPr>
              <w:t>]</w:t>
            </w:r>
          </w:p>
          <w:p w14:paraId="7C6D961F" w14:textId="77777777" w:rsidR="001E41FB" w:rsidRPr="00D358E2" w:rsidRDefault="001E41FB" w:rsidP="001E41FB">
            <w:pPr>
              <w:rPr>
                <w:rFonts w:ascii="Arial" w:hAnsi="Arial" w:cs="Arial"/>
                <w:sz w:val="22"/>
                <w:szCs w:val="22"/>
              </w:rPr>
            </w:pPr>
            <w:r w:rsidRPr="00D358E2">
              <w:rPr>
                <w:rFonts w:ascii="Arial" w:hAnsi="Arial" w:cs="Arial"/>
                <w:sz w:val="22"/>
                <w:szCs w:val="22"/>
              </w:rPr>
              <w:t>(excl</w:t>
            </w:r>
            <w:r>
              <w:rPr>
                <w:rFonts w:ascii="Arial" w:hAnsi="Arial" w:cs="Arial"/>
                <w:sz w:val="22"/>
                <w:szCs w:val="22"/>
              </w:rPr>
              <w:t xml:space="preserve">usive </w:t>
            </w:r>
            <w:r w:rsidRPr="00D358E2">
              <w:rPr>
                <w:rFonts w:ascii="Arial" w:hAnsi="Arial" w:cs="Arial"/>
                <w:sz w:val="22"/>
                <w:szCs w:val="22"/>
              </w:rPr>
              <w:t>of GST)</w:t>
            </w:r>
          </w:p>
        </w:tc>
        <w:tc>
          <w:tcPr>
            <w:tcW w:w="1275" w:type="dxa"/>
          </w:tcPr>
          <w:p w14:paraId="132527BD" w14:textId="77777777" w:rsidR="001E41FB" w:rsidRPr="00D358E2" w:rsidRDefault="001E41FB" w:rsidP="001E41FB">
            <w:pPr>
              <w:rPr>
                <w:rFonts w:ascii="Arial" w:hAnsi="Arial" w:cs="Arial"/>
                <w:sz w:val="22"/>
                <w:szCs w:val="22"/>
              </w:rPr>
            </w:pPr>
          </w:p>
        </w:tc>
      </w:tr>
    </w:tbl>
    <w:p w14:paraId="1FA2D414" w14:textId="77777777" w:rsidR="00AA74E3" w:rsidRPr="00A81C17" w:rsidRDefault="00AA74E3" w:rsidP="00A81C17">
      <w:pPr>
        <w:pStyle w:val="Heading1"/>
        <w:spacing w:after="240"/>
        <w:rPr>
          <w:rFonts w:ascii="Arial" w:hAnsi="Arial" w:cs="Arial"/>
          <w:sz w:val="24"/>
          <w:szCs w:val="24"/>
          <w:u w:val="none"/>
        </w:rPr>
      </w:pPr>
      <w:r>
        <w:br w:type="page"/>
      </w:r>
      <w:bookmarkStart w:id="219" w:name="_Toc261784295"/>
      <w:bookmarkStart w:id="220" w:name="_Toc261784544"/>
      <w:bookmarkStart w:id="221" w:name="_Toc261784631"/>
      <w:bookmarkStart w:id="222" w:name="_Toc261784711"/>
      <w:bookmarkStart w:id="223" w:name="_Toc261789227"/>
      <w:bookmarkStart w:id="224" w:name="_Toc9253976"/>
      <w:bookmarkStart w:id="225" w:name="_Toc12541388"/>
      <w:r w:rsidRPr="003532A1">
        <w:rPr>
          <w:rFonts w:ascii="Arial" w:hAnsi="Arial" w:cs="Arial"/>
          <w:sz w:val="24"/>
          <w:szCs w:val="24"/>
          <w:u w:val="none"/>
        </w:rPr>
        <w:lastRenderedPageBreak/>
        <w:t xml:space="preserve">ANNEXURE A – </w:t>
      </w:r>
      <w:bookmarkEnd w:id="219"/>
      <w:bookmarkEnd w:id="220"/>
      <w:bookmarkEnd w:id="221"/>
      <w:bookmarkEnd w:id="222"/>
      <w:bookmarkEnd w:id="223"/>
      <w:r w:rsidR="00911752" w:rsidRPr="003532A1">
        <w:rPr>
          <w:rFonts w:ascii="Arial" w:hAnsi="Arial" w:cs="Arial"/>
          <w:sz w:val="24"/>
          <w:szCs w:val="24"/>
          <w:u w:val="none"/>
        </w:rPr>
        <w:t>Statutory Declaration</w:t>
      </w:r>
      <w:bookmarkEnd w:id="224"/>
      <w:bookmarkEnd w:id="225"/>
    </w:p>
    <w:p w14:paraId="44AEC07B" w14:textId="334750AD" w:rsidR="00911752" w:rsidRDefault="00911752" w:rsidP="0093578F">
      <w:pPr>
        <w:pBdr>
          <w:top w:val="single" w:sz="4" w:space="1" w:color="auto"/>
          <w:left w:val="single" w:sz="4" w:space="4" w:color="auto"/>
          <w:bottom w:val="single" w:sz="4" w:space="1" w:color="auto"/>
          <w:right w:val="single" w:sz="4" w:space="6" w:color="auto"/>
        </w:pBdr>
        <w:shd w:val="clear" w:color="auto" w:fill="E0E0E0"/>
        <w:rPr>
          <w:rFonts w:ascii="Arial" w:hAnsi="Arial" w:cs="Arial"/>
          <w:b/>
          <w:sz w:val="22"/>
          <w:szCs w:val="22"/>
        </w:rPr>
      </w:pPr>
      <w:r w:rsidRPr="00911752">
        <w:rPr>
          <w:rFonts w:ascii="Arial" w:hAnsi="Arial" w:cs="Arial"/>
          <w:b/>
          <w:sz w:val="22"/>
          <w:szCs w:val="22"/>
        </w:rPr>
        <w:t>Statutory Declaration</w:t>
      </w:r>
    </w:p>
    <w:p w14:paraId="2778C4C5" w14:textId="77777777" w:rsidR="00102F27" w:rsidRPr="00102F27" w:rsidRDefault="00102F27" w:rsidP="00102F27">
      <w:pPr>
        <w:pBdr>
          <w:top w:val="single" w:sz="4" w:space="1" w:color="auto"/>
          <w:left w:val="single" w:sz="4" w:space="4" w:color="auto"/>
          <w:bottom w:val="single" w:sz="4" w:space="1" w:color="auto"/>
          <w:right w:val="single" w:sz="4" w:space="6" w:color="auto"/>
        </w:pBdr>
        <w:shd w:val="clear" w:color="auto" w:fill="E0E0E0"/>
        <w:rPr>
          <w:rFonts w:ascii="Arial" w:hAnsi="Arial" w:cs="Arial"/>
          <w:sz w:val="22"/>
          <w:szCs w:val="22"/>
        </w:rPr>
      </w:pPr>
      <w:r w:rsidRPr="00102F27">
        <w:rPr>
          <w:rFonts w:ascii="Arial" w:hAnsi="Arial" w:cs="Arial"/>
          <w:sz w:val="22"/>
          <w:szCs w:val="22"/>
        </w:rPr>
        <w:t>The person making the declaration is required to read the following paragraph aloud in the presence of the authorised statutory declaration witness (unless that person has a disability which prevents the person from doing so):</w:t>
      </w:r>
    </w:p>
    <w:p w14:paraId="6231A2C0" w14:textId="253D9264" w:rsidR="00102F27" w:rsidRPr="008E615C" w:rsidRDefault="00102F27" w:rsidP="00102F27">
      <w:pPr>
        <w:pBdr>
          <w:top w:val="single" w:sz="4" w:space="1" w:color="auto"/>
          <w:left w:val="single" w:sz="4" w:space="4" w:color="auto"/>
          <w:bottom w:val="single" w:sz="4" w:space="1" w:color="auto"/>
          <w:right w:val="single" w:sz="4" w:space="6" w:color="auto"/>
        </w:pBdr>
        <w:shd w:val="clear" w:color="auto" w:fill="E0E0E0"/>
        <w:rPr>
          <w:rFonts w:ascii="Arial" w:hAnsi="Arial" w:cs="Arial"/>
          <w:sz w:val="22"/>
          <w:szCs w:val="22"/>
        </w:rPr>
      </w:pPr>
      <w:r w:rsidRPr="00102F27">
        <w:rPr>
          <w:rFonts w:ascii="Arial" w:hAnsi="Arial" w:cs="Arial"/>
          <w:sz w:val="22"/>
          <w:szCs w:val="22"/>
        </w:rPr>
        <w:tab/>
        <w:t xml:space="preserve">“I, [full name of person making declaration] of [address], declare that the </w:t>
      </w:r>
      <w:r>
        <w:rPr>
          <w:rFonts w:ascii="Arial" w:hAnsi="Arial" w:cs="Arial"/>
          <w:sz w:val="22"/>
          <w:szCs w:val="22"/>
        </w:rPr>
        <w:tab/>
      </w:r>
      <w:r w:rsidRPr="00102F27">
        <w:rPr>
          <w:rFonts w:ascii="Arial" w:hAnsi="Arial" w:cs="Arial"/>
          <w:sz w:val="22"/>
          <w:szCs w:val="22"/>
        </w:rPr>
        <w:t>contents of this statutory declaration are true and correct.”</w:t>
      </w:r>
    </w:p>
    <w:p w14:paraId="7F1B17E1" w14:textId="79C4760A" w:rsidR="00CF084A" w:rsidRPr="00911752" w:rsidRDefault="00911752" w:rsidP="00CF084A">
      <w:pPr>
        <w:spacing w:after="240"/>
        <w:rPr>
          <w:rFonts w:ascii="Arial" w:hAnsi="Arial" w:cs="Arial"/>
          <w:sz w:val="22"/>
          <w:szCs w:val="22"/>
        </w:rPr>
      </w:pPr>
      <w:r w:rsidRPr="00911752">
        <w:rPr>
          <w:rFonts w:ascii="Arial" w:hAnsi="Arial" w:cs="Arial"/>
          <w:sz w:val="22"/>
          <w:szCs w:val="22"/>
        </w:rPr>
        <w:t>I, [</w:t>
      </w:r>
      <w:r w:rsidRPr="00911752">
        <w:rPr>
          <w:rFonts w:ascii="Arial" w:hAnsi="Arial" w:cs="Arial"/>
          <w:i/>
          <w:sz w:val="22"/>
          <w:szCs w:val="22"/>
        </w:rPr>
        <w:t>insert name and address</w:t>
      </w:r>
      <w:r w:rsidRPr="00911752">
        <w:rPr>
          <w:rFonts w:ascii="Arial" w:hAnsi="Arial" w:cs="Arial"/>
          <w:sz w:val="22"/>
          <w:szCs w:val="22"/>
        </w:rPr>
        <w:t xml:space="preserve">], </w:t>
      </w:r>
      <w:r w:rsidR="009E72BD">
        <w:rPr>
          <w:rFonts w:ascii="Arial" w:hAnsi="Arial" w:cs="Arial"/>
          <w:sz w:val="22"/>
          <w:szCs w:val="22"/>
        </w:rPr>
        <w:t xml:space="preserve">make the following statutory declaration under the </w:t>
      </w:r>
      <w:r w:rsidR="009E72BD">
        <w:rPr>
          <w:rFonts w:ascii="Arial" w:hAnsi="Arial" w:cs="Arial"/>
          <w:i/>
          <w:sz w:val="22"/>
          <w:szCs w:val="22"/>
        </w:rPr>
        <w:t>Oaths and Affirmations Act 2018</w:t>
      </w:r>
      <w:r w:rsidRPr="00911752">
        <w:rPr>
          <w:rFonts w:ascii="Arial" w:hAnsi="Arial" w:cs="Arial"/>
          <w:sz w:val="22"/>
          <w:szCs w:val="22"/>
        </w:rPr>
        <w:t>:</w:t>
      </w:r>
    </w:p>
    <w:p w14:paraId="4D7013D7" w14:textId="77777777" w:rsidR="00911752" w:rsidRPr="00911752" w:rsidRDefault="00911752" w:rsidP="00911752">
      <w:pPr>
        <w:numPr>
          <w:ilvl w:val="0"/>
          <w:numId w:val="56"/>
        </w:numPr>
        <w:spacing w:after="240"/>
        <w:ind w:hanging="720"/>
        <w:rPr>
          <w:rFonts w:ascii="Arial" w:hAnsi="Arial" w:cs="Arial"/>
          <w:sz w:val="22"/>
          <w:szCs w:val="22"/>
        </w:rPr>
      </w:pPr>
      <w:r w:rsidRPr="00911752">
        <w:rPr>
          <w:rFonts w:ascii="Arial" w:hAnsi="Arial" w:cs="Arial"/>
          <w:sz w:val="22"/>
          <w:szCs w:val="22"/>
        </w:rPr>
        <w:t xml:space="preserve">I am a </w:t>
      </w:r>
      <w:r w:rsidR="00184FBC">
        <w:rPr>
          <w:rFonts w:ascii="Arial" w:hAnsi="Arial" w:cs="Arial"/>
          <w:sz w:val="22"/>
          <w:szCs w:val="22"/>
        </w:rPr>
        <w:t>D</w:t>
      </w:r>
      <w:r w:rsidRPr="00911752">
        <w:rPr>
          <w:rFonts w:ascii="Arial" w:hAnsi="Arial" w:cs="Arial"/>
          <w:sz w:val="22"/>
          <w:szCs w:val="22"/>
        </w:rPr>
        <w:t>irector of [</w:t>
      </w:r>
      <w:r w:rsidRPr="00911752">
        <w:rPr>
          <w:rFonts w:ascii="Arial" w:hAnsi="Arial" w:cs="Arial"/>
          <w:i/>
          <w:sz w:val="22"/>
          <w:szCs w:val="22"/>
        </w:rPr>
        <w:t>insert name of Recipient</w:t>
      </w:r>
      <w:r w:rsidRPr="00911752">
        <w:rPr>
          <w:rFonts w:ascii="Arial" w:hAnsi="Arial" w:cs="Arial"/>
          <w:sz w:val="22"/>
          <w:szCs w:val="22"/>
        </w:rPr>
        <w:t>] (</w:t>
      </w:r>
      <w:r w:rsidRPr="00911752">
        <w:rPr>
          <w:rFonts w:ascii="Arial" w:hAnsi="Arial" w:cs="Arial"/>
          <w:b/>
          <w:sz w:val="22"/>
          <w:szCs w:val="22"/>
        </w:rPr>
        <w:t>Recipient</w:t>
      </w:r>
      <w:r w:rsidRPr="00911752">
        <w:rPr>
          <w:rFonts w:ascii="Arial" w:hAnsi="Arial" w:cs="Arial"/>
          <w:sz w:val="22"/>
          <w:szCs w:val="22"/>
        </w:rPr>
        <w:t xml:space="preserve">). </w:t>
      </w:r>
    </w:p>
    <w:p w14:paraId="5FB5F7BE" w14:textId="77777777" w:rsidR="00911752" w:rsidRPr="00911752" w:rsidRDefault="00911752" w:rsidP="00911752">
      <w:pPr>
        <w:numPr>
          <w:ilvl w:val="0"/>
          <w:numId w:val="56"/>
        </w:numPr>
        <w:spacing w:after="240"/>
        <w:ind w:hanging="720"/>
        <w:rPr>
          <w:rFonts w:ascii="Arial" w:hAnsi="Arial" w:cs="Arial"/>
          <w:sz w:val="22"/>
          <w:szCs w:val="22"/>
        </w:rPr>
      </w:pPr>
      <w:r w:rsidRPr="00911752">
        <w:rPr>
          <w:rFonts w:ascii="Arial" w:hAnsi="Arial" w:cs="Arial"/>
          <w:sz w:val="22"/>
          <w:szCs w:val="22"/>
        </w:rPr>
        <w:t>The Recipient has complied with all of its obligations under the Grant Agreement dated [</w:t>
      </w:r>
      <w:r w:rsidRPr="00911752">
        <w:rPr>
          <w:rFonts w:ascii="Arial" w:hAnsi="Arial" w:cs="Arial"/>
          <w:i/>
          <w:sz w:val="22"/>
          <w:szCs w:val="22"/>
        </w:rPr>
        <w:t>insert date</w:t>
      </w:r>
      <w:r w:rsidRPr="00911752">
        <w:rPr>
          <w:rFonts w:ascii="Arial" w:hAnsi="Arial" w:cs="Arial"/>
          <w:sz w:val="22"/>
          <w:szCs w:val="22"/>
        </w:rPr>
        <w:t>] (</w:t>
      </w:r>
      <w:r w:rsidRPr="00911752">
        <w:rPr>
          <w:rFonts w:ascii="Arial" w:hAnsi="Arial" w:cs="Arial"/>
          <w:b/>
          <w:sz w:val="22"/>
          <w:szCs w:val="22"/>
        </w:rPr>
        <w:t>Agreement</w:t>
      </w:r>
      <w:r w:rsidRPr="00911752">
        <w:rPr>
          <w:rFonts w:ascii="Arial" w:hAnsi="Arial" w:cs="Arial"/>
          <w:sz w:val="22"/>
          <w:szCs w:val="22"/>
        </w:rPr>
        <w:t xml:space="preserve">) between the Recipient and the State of </w:t>
      </w:r>
      <w:smartTag w:uri="urn:schemas-microsoft-com:office:smarttags" w:element="place">
        <w:smartTag w:uri="urn:schemas-microsoft-com:office:smarttags" w:element="State">
          <w:r w:rsidRPr="00911752">
            <w:rPr>
              <w:rFonts w:ascii="Arial" w:hAnsi="Arial" w:cs="Arial"/>
              <w:sz w:val="22"/>
              <w:szCs w:val="22"/>
            </w:rPr>
            <w:t>Victoria</w:t>
          </w:r>
        </w:smartTag>
      </w:smartTag>
      <w:r w:rsidRPr="00911752">
        <w:rPr>
          <w:rFonts w:ascii="Arial" w:hAnsi="Arial" w:cs="Arial"/>
          <w:sz w:val="22"/>
          <w:szCs w:val="22"/>
        </w:rPr>
        <w:t>.</w:t>
      </w:r>
    </w:p>
    <w:p w14:paraId="62EE2FA7" w14:textId="08F3DAE2" w:rsidR="00911752" w:rsidRDefault="00911752" w:rsidP="00911752">
      <w:pPr>
        <w:numPr>
          <w:ilvl w:val="0"/>
          <w:numId w:val="56"/>
        </w:numPr>
        <w:spacing w:after="240"/>
        <w:ind w:hanging="720"/>
        <w:rPr>
          <w:rFonts w:ascii="Arial" w:hAnsi="Arial" w:cs="Arial"/>
          <w:sz w:val="22"/>
          <w:szCs w:val="22"/>
        </w:rPr>
      </w:pPr>
      <w:r w:rsidRPr="00911752">
        <w:rPr>
          <w:rFonts w:ascii="Arial" w:hAnsi="Arial" w:cs="Arial"/>
          <w:sz w:val="22"/>
          <w:szCs w:val="22"/>
        </w:rPr>
        <w:t xml:space="preserve">The Recipient has incurred [$#] of </w:t>
      </w:r>
      <w:r w:rsidR="007377B7">
        <w:rPr>
          <w:rFonts w:ascii="Arial" w:hAnsi="Arial" w:cs="Arial"/>
          <w:sz w:val="22"/>
          <w:szCs w:val="22"/>
        </w:rPr>
        <w:t>Project</w:t>
      </w:r>
      <w:r w:rsidR="00344BDA">
        <w:rPr>
          <w:rFonts w:ascii="Arial" w:hAnsi="Arial" w:cs="Arial"/>
          <w:sz w:val="22"/>
          <w:szCs w:val="22"/>
        </w:rPr>
        <w:t>/</w:t>
      </w:r>
      <w:r w:rsidR="00CC0F4A">
        <w:rPr>
          <w:rFonts w:ascii="Arial" w:hAnsi="Arial" w:cs="Arial"/>
          <w:sz w:val="22"/>
          <w:szCs w:val="22"/>
        </w:rPr>
        <w:t>Capital</w:t>
      </w:r>
      <w:r w:rsidR="00344BDA">
        <w:rPr>
          <w:rFonts w:ascii="Arial" w:hAnsi="Arial" w:cs="Arial"/>
          <w:sz w:val="22"/>
          <w:szCs w:val="22"/>
        </w:rPr>
        <w:t xml:space="preserve"> </w:t>
      </w:r>
      <w:r w:rsidR="00344BDA" w:rsidRPr="00096AD4">
        <w:rPr>
          <w:rFonts w:ascii="Arial" w:hAnsi="Arial" w:cs="Arial"/>
          <w:i/>
          <w:sz w:val="22"/>
          <w:szCs w:val="22"/>
          <w:highlight w:val="yellow"/>
        </w:rPr>
        <w:t>(select which</w:t>
      </w:r>
      <w:r w:rsidR="00344BDA" w:rsidRPr="00096AD4">
        <w:rPr>
          <w:rFonts w:ascii="Arial" w:hAnsi="Arial" w:cs="Arial"/>
          <w:sz w:val="22"/>
          <w:szCs w:val="22"/>
          <w:highlight w:val="yellow"/>
        </w:rPr>
        <w:t>)</w:t>
      </w:r>
      <w:r w:rsidRPr="00911752">
        <w:rPr>
          <w:rFonts w:ascii="Arial" w:hAnsi="Arial" w:cs="Arial"/>
          <w:sz w:val="22"/>
          <w:szCs w:val="22"/>
        </w:rPr>
        <w:t xml:space="preserve"> Expenditure as at [</w:t>
      </w:r>
      <w:r w:rsidRPr="00911752">
        <w:rPr>
          <w:rFonts w:ascii="Arial" w:hAnsi="Arial" w:cs="Arial"/>
          <w:i/>
          <w:sz w:val="22"/>
          <w:szCs w:val="22"/>
        </w:rPr>
        <w:t>insert date</w:t>
      </w:r>
      <w:r w:rsidRPr="00911752">
        <w:rPr>
          <w:rFonts w:ascii="Arial" w:hAnsi="Arial" w:cs="Arial"/>
          <w:sz w:val="22"/>
          <w:szCs w:val="22"/>
        </w:rPr>
        <w:t>] in accordance with the terms of the Agreement.</w:t>
      </w:r>
    </w:p>
    <w:p w14:paraId="66A70EA1" w14:textId="418B8DDC" w:rsidR="00EE01D9" w:rsidRPr="0081170A" w:rsidRDefault="00EE01D9" w:rsidP="00911752">
      <w:pPr>
        <w:numPr>
          <w:ilvl w:val="0"/>
          <w:numId w:val="56"/>
        </w:numPr>
        <w:spacing w:after="240"/>
        <w:ind w:hanging="720"/>
        <w:rPr>
          <w:rFonts w:ascii="Arial" w:hAnsi="Arial" w:cs="Arial"/>
          <w:sz w:val="22"/>
          <w:szCs w:val="22"/>
          <w:highlight w:val="yellow"/>
        </w:rPr>
      </w:pPr>
      <w:r w:rsidRPr="00096AD4">
        <w:rPr>
          <w:rFonts w:ascii="Arial" w:hAnsi="Arial" w:cs="Arial"/>
          <w:sz w:val="22"/>
          <w:szCs w:val="22"/>
          <w:highlight w:val="yellow"/>
        </w:rPr>
        <w:t>The Recipient had in its employment…………..Project Employees (as defined in the Agreement) as averaged for the three month period ending …………..in accordance with the terms of the Agreement</w:t>
      </w:r>
      <w:ins w:id="226" w:author="Mark Contos (DEDJTR)" w:date="2020-01-28T15:12:00Z">
        <w:r w:rsidR="00326D08" w:rsidRPr="00326D08">
          <w:rPr>
            <w:rFonts w:ascii="Arial" w:hAnsi="Arial" w:cs="Arial"/>
            <w:i/>
            <w:sz w:val="22"/>
            <w:szCs w:val="22"/>
            <w:highlight w:val="yellow"/>
          </w:rPr>
          <w:t xml:space="preserve"> </w:t>
        </w:r>
      </w:ins>
      <w:r w:rsidR="00326D08">
        <w:rPr>
          <w:rFonts w:ascii="Arial" w:hAnsi="Arial" w:cs="Arial"/>
          <w:i/>
          <w:sz w:val="22"/>
          <w:szCs w:val="22"/>
          <w:highlight w:val="yellow"/>
        </w:rPr>
        <w:t>delete if not relevant</w:t>
      </w:r>
    </w:p>
    <w:p w14:paraId="31E92515" w14:textId="77777777" w:rsidR="00E01D0E" w:rsidRPr="00911752" w:rsidRDefault="00E01D0E" w:rsidP="00911752">
      <w:pPr>
        <w:numPr>
          <w:ilvl w:val="0"/>
          <w:numId w:val="56"/>
        </w:numPr>
        <w:spacing w:after="240"/>
        <w:ind w:hanging="720"/>
        <w:rPr>
          <w:rFonts w:ascii="Arial" w:hAnsi="Arial" w:cs="Arial"/>
          <w:sz w:val="22"/>
          <w:szCs w:val="22"/>
        </w:rPr>
      </w:pPr>
      <w:r>
        <w:rPr>
          <w:rFonts w:ascii="Arial" w:hAnsi="Arial" w:cs="Arial"/>
          <w:sz w:val="22"/>
          <w:szCs w:val="22"/>
        </w:rPr>
        <w:t>The Recipient has achieved the Project Outcomes as specified in the Agreement.*</w:t>
      </w:r>
    </w:p>
    <w:p w14:paraId="5840745D" w14:textId="77777777" w:rsidR="00911752" w:rsidRDefault="00911752" w:rsidP="00911752">
      <w:pPr>
        <w:numPr>
          <w:ilvl w:val="0"/>
          <w:numId w:val="56"/>
        </w:numPr>
        <w:spacing w:after="240"/>
        <w:ind w:hanging="720"/>
        <w:rPr>
          <w:rFonts w:ascii="Arial" w:hAnsi="Arial" w:cs="Arial"/>
          <w:sz w:val="22"/>
          <w:szCs w:val="22"/>
        </w:rPr>
      </w:pPr>
      <w:r w:rsidRPr="00911752">
        <w:rPr>
          <w:rFonts w:ascii="Arial" w:hAnsi="Arial" w:cs="Arial"/>
          <w:sz w:val="22"/>
          <w:szCs w:val="22"/>
        </w:rPr>
        <w:t>The accounts relating to the Project as attached to this Statutory Declaration are true and correct.*</w:t>
      </w:r>
      <w:r w:rsidR="00E01D0E">
        <w:rPr>
          <w:rFonts w:ascii="Arial" w:hAnsi="Arial" w:cs="Arial"/>
          <w:sz w:val="22"/>
          <w:szCs w:val="22"/>
        </w:rPr>
        <w:t>*</w:t>
      </w:r>
      <w:r w:rsidRPr="00911752">
        <w:rPr>
          <w:rFonts w:ascii="Arial" w:hAnsi="Arial" w:cs="Arial"/>
          <w:sz w:val="22"/>
          <w:szCs w:val="22"/>
        </w:rPr>
        <w:t xml:space="preserve"> </w:t>
      </w:r>
    </w:p>
    <w:p w14:paraId="3BBCF68B" w14:textId="00F1482F" w:rsidR="00E57245" w:rsidRPr="00911752" w:rsidRDefault="00E57245" w:rsidP="00911752">
      <w:pPr>
        <w:numPr>
          <w:ilvl w:val="0"/>
          <w:numId w:val="56"/>
        </w:numPr>
        <w:spacing w:after="240"/>
        <w:ind w:hanging="720"/>
        <w:rPr>
          <w:rFonts w:ascii="Arial" w:hAnsi="Arial" w:cs="Arial"/>
          <w:sz w:val="22"/>
          <w:szCs w:val="22"/>
        </w:rPr>
      </w:pPr>
      <w:r w:rsidRPr="00F51E68">
        <w:rPr>
          <w:rFonts w:ascii="Arial" w:hAnsi="Arial" w:cs="Arial"/>
          <w:sz w:val="22"/>
          <w:szCs w:val="22"/>
          <w:highlight w:val="yellow"/>
        </w:rPr>
        <w:t xml:space="preserve">[The Recipient has complied with its </w:t>
      </w:r>
      <w:r w:rsidR="002D515D">
        <w:rPr>
          <w:rFonts w:ascii="Arial" w:hAnsi="Arial" w:cs="Arial"/>
          <w:sz w:val="22"/>
          <w:szCs w:val="22"/>
          <w:highlight w:val="yellow"/>
        </w:rPr>
        <w:t>Local Jobs First</w:t>
      </w:r>
      <w:r w:rsidR="002D515D" w:rsidRPr="00F51E68">
        <w:rPr>
          <w:rFonts w:ascii="Arial" w:hAnsi="Arial" w:cs="Arial"/>
          <w:sz w:val="22"/>
          <w:szCs w:val="22"/>
          <w:highlight w:val="yellow"/>
        </w:rPr>
        <w:t xml:space="preserve"> </w:t>
      </w:r>
      <w:r w:rsidR="002D515D">
        <w:rPr>
          <w:rFonts w:ascii="Arial" w:hAnsi="Arial" w:cs="Arial"/>
          <w:sz w:val="22"/>
          <w:szCs w:val="22"/>
          <w:highlight w:val="yellow"/>
        </w:rPr>
        <w:t xml:space="preserve">Policy </w:t>
      </w:r>
      <w:r w:rsidRPr="00F51E68">
        <w:rPr>
          <w:rFonts w:ascii="Arial" w:hAnsi="Arial" w:cs="Arial"/>
          <w:sz w:val="22"/>
          <w:szCs w:val="22"/>
          <w:highlight w:val="yellow"/>
        </w:rPr>
        <w:t>Commitments.</w:t>
      </w:r>
      <w:r>
        <w:rPr>
          <w:rFonts w:ascii="Arial" w:hAnsi="Arial" w:cs="Arial"/>
          <w:sz w:val="22"/>
          <w:szCs w:val="22"/>
          <w:highlight w:val="yellow"/>
        </w:rPr>
        <w:t xml:space="preserve"> – </w:t>
      </w:r>
      <w:r>
        <w:rPr>
          <w:rFonts w:ascii="Arial" w:hAnsi="Arial" w:cs="Arial"/>
          <w:i/>
          <w:sz w:val="22"/>
          <w:szCs w:val="22"/>
          <w:highlight w:val="yellow"/>
        </w:rPr>
        <w:t>delete if not relevant</w:t>
      </w:r>
      <w:r w:rsidRPr="00F51E68">
        <w:rPr>
          <w:rFonts w:ascii="Arial" w:hAnsi="Arial" w:cs="Arial"/>
          <w:sz w:val="22"/>
          <w:szCs w:val="22"/>
          <w:highlight w:val="yellow"/>
        </w:rPr>
        <w:t>]</w:t>
      </w:r>
    </w:p>
    <w:p w14:paraId="5B4AF568" w14:textId="1CC779F6" w:rsidR="00911752" w:rsidRPr="00911752" w:rsidRDefault="00911752" w:rsidP="00911752">
      <w:pPr>
        <w:numPr>
          <w:ilvl w:val="0"/>
          <w:numId w:val="56"/>
        </w:numPr>
        <w:ind w:hanging="720"/>
        <w:rPr>
          <w:rFonts w:ascii="Arial" w:hAnsi="Arial" w:cs="Arial"/>
          <w:sz w:val="22"/>
          <w:szCs w:val="22"/>
        </w:rPr>
      </w:pPr>
      <w:r w:rsidRPr="00736D8E">
        <w:rPr>
          <w:rFonts w:ascii="Arial" w:hAnsi="Arial" w:cs="Arial"/>
          <w:sz w:val="22"/>
          <w:szCs w:val="22"/>
          <w:highlight w:val="yellow"/>
        </w:rPr>
        <w:t>[</w:t>
      </w:r>
      <w:r w:rsidR="00554C1C" w:rsidRPr="00736D8E">
        <w:rPr>
          <w:rFonts w:ascii="Arial" w:hAnsi="Arial" w:cs="Arial"/>
          <w:i/>
          <w:sz w:val="22"/>
          <w:szCs w:val="22"/>
          <w:highlight w:val="yellow"/>
        </w:rPr>
        <w:t>Insert any</w:t>
      </w:r>
      <w:r w:rsidR="00554C1C" w:rsidRPr="00736D8E">
        <w:rPr>
          <w:rFonts w:ascii="Arial" w:hAnsi="Arial" w:cs="Arial"/>
          <w:sz w:val="22"/>
          <w:szCs w:val="22"/>
          <w:highlight w:val="yellow"/>
        </w:rPr>
        <w:t xml:space="preserve"> </w:t>
      </w:r>
      <w:r w:rsidR="00554C1C" w:rsidRPr="00736D8E">
        <w:rPr>
          <w:rFonts w:ascii="Arial" w:hAnsi="Arial" w:cs="Arial"/>
          <w:i/>
          <w:sz w:val="22"/>
          <w:szCs w:val="22"/>
          <w:highlight w:val="yellow"/>
        </w:rPr>
        <w:t>o</w:t>
      </w:r>
      <w:r w:rsidRPr="00736D8E">
        <w:rPr>
          <w:rFonts w:ascii="Arial" w:hAnsi="Arial" w:cs="Arial"/>
          <w:i/>
          <w:sz w:val="22"/>
          <w:szCs w:val="22"/>
          <w:highlight w:val="yellow"/>
        </w:rPr>
        <w:t>ther</w:t>
      </w:r>
      <w:r w:rsidR="00554C1C" w:rsidRPr="00736D8E">
        <w:rPr>
          <w:rFonts w:ascii="Arial" w:hAnsi="Arial" w:cs="Arial"/>
          <w:i/>
          <w:sz w:val="22"/>
          <w:szCs w:val="22"/>
          <w:highlight w:val="yellow"/>
        </w:rPr>
        <w:t xml:space="preserve"> relevant matt</w:t>
      </w:r>
      <w:r w:rsidR="00E57245">
        <w:rPr>
          <w:rFonts w:ascii="Arial" w:hAnsi="Arial" w:cs="Arial"/>
          <w:i/>
          <w:sz w:val="22"/>
          <w:szCs w:val="22"/>
          <w:highlight w:val="yellow"/>
        </w:rPr>
        <w:t>ers – if none then delete para 7</w:t>
      </w:r>
      <w:r w:rsidR="00554C1C" w:rsidRPr="00736D8E">
        <w:rPr>
          <w:rFonts w:ascii="Arial" w:hAnsi="Arial" w:cs="Arial"/>
          <w:i/>
          <w:sz w:val="22"/>
          <w:szCs w:val="22"/>
          <w:highlight w:val="yellow"/>
        </w:rPr>
        <w:t>.</w:t>
      </w:r>
      <w:r w:rsidRPr="00736D8E">
        <w:rPr>
          <w:rFonts w:ascii="Arial" w:hAnsi="Arial" w:cs="Arial"/>
          <w:sz w:val="22"/>
          <w:szCs w:val="22"/>
          <w:highlight w:val="yellow"/>
        </w:rPr>
        <w:t>]</w:t>
      </w:r>
    </w:p>
    <w:p w14:paraId="65B5787C" w14:textId="77777777" w:rsidR="00911752" w:rsidRPr="003532A1" w:rsidRDefault="00911752" w:rsidP="00C973C0">
      <w:pPr>
        <w:rPr>
          <w:rFonts w:ascii="Arial" w:hAnsi="Arial" w:cs="Arial"/>
          <w:sz w:val="22"/>
          <w:szCs w:val="22"/>
        </w:rPr>
      </w:pPr>
    </w:p>
    <w:p w14:paraId="7DDC27DA" w14:textId="436AF1F0" w:rsidR="00911752" w:rsidRPr="00911752" w:rsidRDefault="00911752" w:rsidP="00911752">
      <w:pPr>
        <w:rPr>
          <w:rFonts w:ascii="Arial" w:hAnsi="Arial" w:cs="Arial"/>
          <w:sz w:val="22"/>
          <w:szCs w:val="22"/>
        </w:rPr>
      </w:pPr>
      <w:r w:rsidRPr="00911752">
        <w:rPr>
          <w:rFonts w:ascii="Arial" w:hAnsi="Arial" w:cs="Arial"/>
          <w:sz w:val="22"/>
          <w:szCs w:val="22"/>
        </w:rPr>
        <w:t xml:space="preserve">AND I </w:t>
      </w:r>
      <w:r w:rsidR="009E72BD">
        <w:rPr>
          <w:rFonts w:ascii="Arial" w:hAnsi="Arial" w:cs="Arial"/>
          <w:sz w:val="22"/>
          <w:szCs w:val="22"/>
        </w:rPr>
        <w:t>declare that the contents of this statutory declaration are true and correct and I make it knowing that making a statutory declaration that I know to be untrue is an offence</w:t>
      </w:r>
      <w:r w:rsidRPr="00911752">
        <w:rPr>
          <w:rFonts w:ascii="Arial" w:hAnsi="Arial" w:cs="Arial"/>
          <w:sz w:val="22"/>
          <w:szCs w:val="22"/>
        </w:rPr>
        <w:t>.</w:t>
      </w:r>
    </w:p>
    <w:p w14:paraId="01F1CB3D" w14:textId="77777777" w:rsidR="00911752" w:rsidRPr="00911752" w:rsidRDefault="00911752" w:rsidP="00911752">
      <w:pPr>
        <w:rPr>
          <w:rFonts w:ascii="Arial" w:hAnsi="Arial" w:cs="Arial"/>
          <w:sz w:val="22"/>
          <w:szCs w:val="22"/>
        </w:rPr>
      </w:pPr>
    </w:p>
    <w:tbl>
      <w:tblPr>
        <w:tblW w:w="9180" w:type="dxa"/>
        <w:tblLayout w:type="fixed"/>
        <w:tblLook w:val="0000" w:firstRow="0" w:lastRow="0" w:firstColumn="0" w:lastColumn="0" w:noHBand="0" w:noVBand="0"/>
      </w:tblPr>
      <w:tblGrid>
        <w:gridCol w:w="5353"/>
        <w:gridCol w:w="3827"/>
      </w:tblGrid>
      <w:tr w:rsidR="00911752" w:rsidRPr="00911752" w14:paraId="3E9A582A" w14:textId="77777777" w:rsidTr="00C86F20">
        <w:tc>
          <w:tcPr>
            <w:tcW w:w="5353" w:type="dxa"/>
          </w:tcPr>
          <w:p w14:paraId="340E8C26" w14:textId="77777777" w:rsidR="00911752" w:rsidRPr="00911752" w:rsidRDefault="00911752" w:rsidP="00911752">
            <w:pPr>
              <w:spacing w:before="0"/>
              <w:rPr>
                <w:rFonts w:ascii="Arial" w:hAnsi="Arial" w:cs="Arial"/>
                <w:sz w:val="22"/>
                <w:szCs w:val="22"/>
              </w:rPr>
            </w:pPr>
            <w:r w:rsidRPr="00911752">
              <w:rPr>
                <w:rFonts w:ascii="Arial" w:hAnsi="Arial" w:cs="Arial"/>
                <w:sz w:val="22"/>
                <w:szCs w:val="22"/>
              </w:rPr>
              <w:t xml:space="preserve">DECLARED at </w:t>
            </w:r>
          </w:p>
        </w:tc>
        <w:tc>
          <w:tcPr>
            <w:tcW w:w="3827" w:type="dxa"/>
          </w:tcPr>
          <w:p w14:paraId="2D234EFF" w14:textId="77777777" w:rsidR="00911752" w:rsidRPr="00911752" w:rsidRDefault="00911752" w:rsidP="00911752">
            <w:pPr>
              <w:spacing w:before="0"/>
              <w:rPr>
                <w:rFonts w:ascii="Arial" w:hAnsi="Arial" w:cs="Arial"/>
                <w:sz w:val="22"/>
                <w:szCs w:val="22"/>
              </w:rPr>
            </w:pPr>
            <w:r w:rsidRPr="00911752">
              <w:rPr>
                <w:rFonts w:ascii="Arial" w:hAnsi="Arial" w:cs="Arial"/>
                <w:sz w:val="22"/>
                <w:szCs w:val="22"/>
              </w:rPr>
              <w:t>)</w:t>
            </w:r>
          </w:p>
        </w:tc>
      </w:tr>
      <w:tr w:rsidR="00911752" w:rsidRPr="00911752" w14:paraId="67DEB541" w14:textId="77777777" w:rsidTr="00C86F20">
        <w:tc>
          <w:tcPr>
            <w:tcW w:w="5353" w:type="dxa"/>
          </w:tcPr>
          <w:p w14:paraId="423520B2" w14:textId="77777777" w:rsidR="00911752" w:rsidRPr="00911752" w:rsidRDefault="00911752" w:rsidP="00911752">
            <w:pPr>
              <w:spacing w:before="0"/>
              <w:rPr>
                <w:rFonts w:ascii="Arial" w:hAnsi="Arial" w:cs="Arial"/>
                <w:sz w:val="22"/>
                <w:szCs w:val="22"/>
              </w:rPr>
            </w:pPr>
            <w:r w:rsidRPr="00911752">
              <w:rPr>
                <w:rFonts w:ascii="Arial" w:hAnsi="Arial" w:cs="Arial"/>
                <w:sz w:val="22"/>
                <w:szCs w:val="22"/>
              </w:rPr>
              <w:t xml:space="preserve">in the State of </w:t>
            </w:r>
            <w:smartTag w:uri="urn:schemas-microsoft-com:office:smarttags" w:element="place">
              <w:smartTag w:uri="urn:schemas-microsoft-com:office:smarttags" w:element="State">
                <w:r w:rsidRPr="00911752">
                  <w:rPr>
                    <w:rFonts w:ascii="Arial" w:hAnsi="Arial" w:cs="Arial"/>
                    <w:sz w:val="22"/>
                    <w:szCs w:val="22"/>
                  </w:rPr>
                  <w:t>Victoria</w:t>
                </w:r>
              </w:smartTag>
            </w:smartTag>
            <w:r w:rsidRPr="00911752">
              <w:rPr>
                <w:rFonts w:ascii="Arial" w:hAnsi="Arial" w:cs="Arial"/>
                <w:sz w:val="22"/>
                <w:szCs w:val="22"/>
              </w:rPr>
              <w:t xml:space="preserve"> this</w:t>
            </w:r>
          </w:p>
        </w:tc>
        <w:tc>
          <w:tcPr>
            <w:tcW w:w="3827" w:type="dxa"/>
          </w:tcPr>
          <w:p w14:paraId="0B34138D" w14:textId="77777777" w:rsidR="00911752" w:rsidRPr="00911752" w:rsidRDefault="00911752" w:rsidP="00911752">
            <w:pPr>
              <w:spacing w:before="0"/>
              <w:rPr>
                <w:rFonts w:ascii="Arial" w:hAnsi="Arial" w:cs="Arial"/>
                <w:sz w:val="22"/>
                <w:szCs w:val="22"/>
              </w:rPr>
            </w:pPr>
            <w:r w:rsidRPr="00911752">
              <w:rPr>
                <w:rFonts w:ascii="Arial" w:hAnsi="Arial" w:cs="Arial"/>
                <w:sz w:val="22"/>
                <w:szCs w:val="22"/>
              </w:rPr>
              <w:t>)</w:t>
            </w:r>
          </w:p>
        </w:tc>
      </w:tr>
      <w:tr w:rsidR="00911752" w:rsidRPr="00911752" w14:paraId="5D10CCA8" w14:textId="77777777" w:rsidTr="00C86F20">
        <w:tc>
          <w:tcPr>
            <w:tcW w:w="5353" w:type="dxa"/>
          </w:tcPr>
          <w:p w14:paraId="65DC5ED2" w14:textId="77777777" w:rsidR="00911752" w:rsidRPr="00911752" w:rsidRDefault="00911752" w:rsidP="00EE01D9">
            <w:pPr>
              <w:spacing w:before="0"/>
              <w:rPr>
                <w:rFonts w:ascii="Arial" w:hAnsi="Arial" w:cs="Arial"/>
                <w:sz w:val="22"/>
                <w:szCs w:val="22"/>
              </w:rPr>
            </w:pPr>
            <w:r w:rsidRPr="00911752">
              <w:rPr>
                <w:rFonts w:ascii="Arial" w:hAnsi="Arial" w:cs="Arial"/>
                <w:sz w:val="22"/>
                <w:szCs w:val="22"/>
              </w:rPr>
              <w:t xml:space="preserve">day of  </w:t>
            </w:r>
            <w:r w:rsidRPr="00911752">
              <w:rPr>
                <w:rFonts w:ascii="Arial" w:hAnsi="Arial" w:cs="Arial"/>
                <w:sz w:val="22"/>
                <w:szCs w:val="22"/>
              </w:rPr>
              <w:tab/>
            </w:r>
            <w:r w:rsidR="00C86F20">
              <w:rPr>
                <w:rFonts w:ascii="Arial" w:hAnsi="Arial" w:cs="Arial"/>
                <w:sz w:val="22"/>
                <w:szCs w:val="22"/>
              </w:rPr>
              <w:t xml:space="preserve">        </w:t>
            </w:r>
            <w:r w:rsidRPr="00911752">
              <w:rPr>
                <w:rFonts w:ascii="Arial" w:hAnsi="Arial" w:cs="Arial"/>
                <w:sz w:val="22"/>
                <w:szCs w:val="22"/>
              </w:rPr>
              <w:t xml:space="preserve">      Two Thousand and </w:t>
            </w:r>
          </w:p>
        </w:tc>
        <w:tc>
          <w:tcPr>
            <w:tcW w:w="3827" w:type="dxa"/>
          </w:tcPr>
          <w:p w14:paraId="522E80D2" w14:textId="77777777" w:rsidR="00911752" w:rsidRPr="00911752" w:rsidRDefault="00911752" w:rsidP="00911752">
            <w:pPr>
              <w:spacing w:before="0"/>
              <w:rPr>
                <w:rFonts w:ascii="Arial" w:hAnsi="Arial" w:cs="Arial"/>
                <w:sz w:val="22"/>
                <w:szCs w:val="22"/>
              </w:rPr>
            </w:pPr>
            <w:r w:rsidRPr="00911752">
              <w:rPr>
                <w:rFonts w:ascii="Arial" w:hAnsi="Arial" w:cs="Arial"/>
                <w:sz w:val="22"/>
                <w:szCs w:val="22"/>
              </w:rPr>
              <w:t xml:space="preserve">) </w:t>
            </w:r>
          </w:p>
        </w:tc>
      </w:tr>
      <w:tr w:rsidR="00911752" w:rsidRPr="00911752" w14:paraId="181B3F72" w14:textId="77777777" w:rsidTr="00C86F20">
        <w:tc>
          <w:tcPr>
            <w:tcW w:w="5353" w:type="dxa"/>
          </w:tcPr>
          <w:p w14:paraId="68883719" w14:textId="77777777" w:rsidR="00911752" w:rsidRPr="00911752" w:rsidRDefault="00911752" w:rsidP="00911752">
            <w:pPr>
              <w:spacing w:before="0"/>
              <w:rPr>
                <w:rFonts w:ascii="Arial" w:hAnsi="Arial" w:cs="Arial"/>
                <w:sz w:val="22"/>
                <w:szCs w:val="22"/>
              </w:rPr>
            </w:pPr>
          </w:p>
        </w:tc>
        <w:tc>
          <w:tcPr>
            <w:tcW w:w="3827" w:type="dxa"/>
          </w:tcPr>
          <w:p w14:paraId="4CB6B3C4" w14:textId="77777777" w:rsidR="00911752" w:rsidRPr="00911752" w:rsidRDefault="00911752" w:rsidP="00911752">
            <w:pPr>
              <w:spacing w:before="0"/>
              <w:rPr>
                <w:rFonts w:ascii="Arial" w:hAnsi="Arial" w:cs="Arial"/>
                <w:sz w:val="22"/>
                <w:szCs w:val="22"/>
              </w:rPr>
            </w:pPr>
            <w:r w:rsidRPr="00911752">
              <w:rPr>
                <w:rFonts w:ascii="Arial" w:hAnsi="Arial" w:cs="Arial"/>
                <w:sz w:val="22"/>
                <w:szCs w:val="22"/>
              </w:rPr>
              <w:t xml:space="preserve">)    </w:t>
            </w:r>
          </w:p>
        </w:tc>
      </w:tr>
      <w:tr w:rsidR="00911752" w:rsidRPr="00911752" w14:paraId="4B6C9231" w14:textId="77777777" w:rsidTr="00C86F20">
        <w:tc>
          <w:tcPr>
            <w:tcW w:w="5353" w:type="dxa"/>
          </w:tcPr>
          <w:p w14:paraId="685DB8B3" w14:textId="77777777" w:rsidR="00911752" w:rsidRPr="00911752" w:rsidRDefault="00911752" w:rsidP="00911752">
            <w:pPr>
              <w:spacing w:before="0"/>
              <w:rPr>
                <w:rFonts w:ascii="Arial" w:hAnsi="Arial" w:cs="Arial"/>
                <w:sz w:val="22"/>
                <w:szCs w:val="22"/>
              </w:rPr>
            </w:pPr>
            <w:r w:rsidRPr="00911752">
              <w:rPr>
                <w:rFonts w:ascii="Arial" w:hAnsi="Arial" w:cs="Arial"/>
                <w:sz w:val="22"/>
                <w:szCs w:val="22"/>
              </w:rPr>
              <w:t>Before me</w:t>
            </w:r>
          </w:p>
        </w:tc>
        <w:tc>
          <w:tcPr>
            <w:tcW w:w="3827" w:type="dxa"/>
          </w:tcPr>
          <w:p w14:paraId="6E83A562" w14:textId="77777777" w:rsidR="00911752" w:rsidRPr="00911752" w:rsidRDefault="00C86F20" w:rsidP="00911752">
            <w:pPr>
              <w:spacing w:before="0"/>
              <w:rPr>
                <w:rFonts w:ascii="Arial" w:hAnsi="Arial" w:cs="Arial"/>
                <w:sz w:val="22"/>
                <w:szCs w:val="22"/>
              </w:rPr>
            </w:pPr>
            <w:r>
              <w:rPr>
                <w:rFonts w:ascii="Arial" w:hAnsi="Arial" w:cs="Arial"/>
                <w:sz w:val="22"/>
                <w:szCs w:val="22"/>
              </w:rPr>
              <w:t xml:space="preserve">)            </w:t>
            </w:r>
            <w:r w:rsidR="00911752" w:rsidRPr="00911752">
              <w:rPr>
                <w:rFonts w:ascii="Arial" w:hAnsi="Arial" w:cs="Arial"/>
                <w:sz w:val="22"/>
                <w:szCs w:val="22"/>
              </w:rPr>
              <w:t xml:space="preserve">…………………………   </w:t>
            </w:r>
            <w:r w:rsidR="00911752" w:rsidRPr="00911752">
              <w:rPr>
                <w:rFonts w:ascii="Arial" w:hAnsi="Arial" w:cs="Arial"/>
                <w:sz w:val="22"/>
                <w:szCs w:val="22"/>
              </w:rPr>
              <w:sym w:font="Symbol" w:char="F0AC"/>
            </w:r>
          </w:p>
        </w:tc>
      </w:tr>
      <w:tr w:rsidR="00911752" w:rsidRPr="00911752" w14:paraId="5B963815" w14:textId="77777777" w:rsidTr="00C86F20">
        <w:tc>
          <w:tcPr>
            <w:tcW w:w="5353" w:type="dxa"/>
          </w:tcPr>
          <w:p w14:paraId="1F3149BB" w14:textId="77777777" w:rsidR="00911752" w:rsidRPr="00911752" w:rsidRDefault="00911752" w:rsidP="00911752">
            <w:pPr>
              <w:spacing w:before="0"/>
              <w:rPr>
                <w:rFonts w:ascii="Arial" w:hAnsi="Arial" w:cs="Arial"/>
                <w:sz w:val="22"/>
                <w:szCs w:val="22"/>
              </w:rPr>
            </w:pPr>
            <w:r w:rsidRPr="00911752">
              <w:rPr>
                <w:rFonts w:ascii="Arial" w:hAnsi="Arial" w:cs="Arial"/>
                <w:sz w:val="22"/>
                <w:szCs w:val="22"/>
              </w:rPr>
              <w:t xml:space="preserve">             </w:t>
            </w:r>
            <w:r w:rsidR="00C86F20">
              <w:rPr>
                <w:rFonts w:ascii="Arial" w:hAnsi="Arial" w:cs="Arial"/>
                <w:sz w:val="22"/>
                <w:szCs w:val="22"/>
              </w:rPr>
              <w:t>……………………………….</w:t>
            </w:r>
            <w:r w:rsidRPr="00911752">
              <w:rPr>
                <w:rFonts w:ascii="Arial" w:hAnsi="Arial" w:cs="Arial"/>
                <w:sz w:val="22"/>
                <w:szCs w:val="22"/>
              </w:rPr>
              <w:t xml:space="preserve">……………   </w:t>
            </w:r>
            <w:r w:rsidRPr="00911752">
              <w:rPr>
                <w:rFonts w:ascii="Arial" w:hAnsi="Arial" w:cs="Arial"/>
                <w:sz w:val="22"/>
                <w:szCs w:val="22"/>
              </w:rPr>
              <w:sym w:font="Symbol" w:char="F0AC"/>
            </w:r>
          </w:p>
        </w:tc>
        <w:tc>
          <w:tcPr>
            <w:tcW w:w="3827" w:type="dxa"/>
          </w:tcPr>
          <w:p w14:paraId="40E63BF0" w14:textId="77777777" w:rsidR="00911752" w:rsidRPr="00911752" w:rsidRDefault="00911752" w:rsidP="00911752">
            <w:pPr>
              <w:spacing w:before="0"/>
              <w:rPr>
                <w:rFonts w:ascii="Arial" w:hAnsi="Arial" w:cs="Arial"/>
                <w:sz w:val="22"/>
                <w:szCs w:val="22"/>
              </w:rPr>
            </w:pPr>
          </w:p>
        </w:tc>
      </w:tr>
    </w:tbl>
    <w:p w14:paraId="3E4DBE3E" w14:textId="3EB4D3E4" w:rsidR="00E01D0E" w:rsidRPr="00525DAF" w:rsidRDefault="003532A1" w:rsidP="00911752">
      <w:pPr>
        <w:spacing w:before="0" w:after="60"/>
        <w:rPr>
          <w:rFonts w:ascii="Arial" w:hAnsi="Arial" w:cs="Arial"/>
          <w:szCs w:val="22"/>
        </w:rPr>
      </w:pPr>
      <w:r>
        <w:rPr>
          <w:rFonts w:ascii="Arial" w:hAnsi="Arial" w:cs="Arial"/>
          <w:color w:val="2F2F2F"/>
          <w:szCs w:val="22"/>
        </w:rPr>
        <w:t xml:space="preserve">A person authorised under section 30(2) of the </w:t>
      </w:r>
      <w:r>
        <w:rPr>
          <w:rFonts w:ascii="Arial" w:hAnsi="Arial" w:cs="Arial"/>
          <w:i/>
          <w:color w:val="2F2F2F"/>
          <w:szCs w:val="22"/>
        </w:rPr>
        <w:t xml:space="preserve">Oaths and Affirmations Act 2018 </w:t>
      </w:r>
      <w:r>
        <w:rPr>
          <w:rFonts w:ascii="Arial" w:hAnsi="Arial" w:cs="Arial"/>
          <w:color w:val="2F2F2F"/>
          <w:szCs w:val="22"/>
        </w:rPr>
        <w:t xml:space="preserve">to witness the signing of a statutory declaration </w:t>
      </w:r>
      <w:r w:rsidR="00102F27" w:rsidRPr="00525DAF">
        <w:rPr>
          <w:rFonts w:ascii="Arial" w:hAnsi="Arial" w:cs="Arial"/>
          <w:szCs w:val="22"/>
        </w:rPr>
        <w:t>[</w:t>
      </w:r>
      <w:r w:rsidR="00102F27" w:rsidRPr="00F4050F">
        <w:rPr>
          <w:rFonts w:ascii="Arial" w:hAnsi="Arial" w:cs="Arial"/>
          <w:i/>
          <w:szCs w:val="22"/>
          <w:highlight w:val="yellow"/>
        </w:rPr>
        <w:t>include full name and personal or professional address of authorised statutory declaration witness in legible writing, typing or stamp</w:t>
      </w:r>
      <w:r w:rsidR="00A70FB5" w:rsidRPr="00F4050F">
        <w:rPr>
          <w:rFonts w:ascii="Arial" w:hAnsi="Arial" w:cs="Arial"/>
          <w:i/>
          <w:szCs w:val="22"/>
          <w:highlight w:val="yellow"/>
        </w:rPr>
        <w:t>***</w:t>
      </w:r>
      <w:r w:rsidR="00102F27" w:rsidRPr="00F4050F">
        <w:rPr>
          <w:rFonts w:ascii="Arial" w:hAnsi="Arial" w:cs="Arial"/>
          <w:szCs w:val="22"/>
          <w:highlight w:val="yellow"/>
        </w:rPr>
        <w:t>]</w:t>
      </w:r>
      <w:r w:rsidRPr="00F4050F">
        <w:rPr>
          <w:rFonts w:ascii="Arial" w:hAnsi="Arial" w:cs="Arial"/>
          <w:szCs w:val="22"/>
          <w:highlight w:val="yellow"/>
        </w:rPr>
        <w:t>.</w:t>
      </w:r>
    </w:p>
    <w:p w14:paraId="02FBB205" w14:textId="3A319484" w:rsidR="00102F27" w:rsidRPr="00525DAF" w:rsidRDefault="00E01D0E" w:rsidP="00900612">
      <w:pPr>
        <w:rPr>
          <w:rFonts w:ascii="Arial" w:hAnsi="Arial" w:cs="Arial"/>
          <w:i/>
          <w:szCs w:val="22"/>
        </w:rPr>
      </w:pPr>
      <w:r w:rsidRPr="00525DAF">
        <w:rPr>
          <w:rFonts w:ascii="Arial" w:hAnsi="Arial" w:cs="Arial"/>
          <w:i/>
          <w:szCs w:val="22"/>
          <w:highlight w:val="yellow"/>
        </w:rPr>
        <w:t>*only required for final instalment.</w:t>
      </w:r>
    </w:p>
    <w:p w14:paraId="4FEA6B25" w14:textId="40976F9E" w:rsidR="00900612" w:rsidRPr="00525DAF" w:rsidRDefault="00E01D0E" w:rsidP="00900612">
      <w:pPr>
        <w:rPr>
          <w:rFonts w:ascii="Arial" w:hAnsi="Arial" w:cs="Arial"/>
          <w:i/>
          <w:szCs w:val="22"/>
          <w:highlight w:val="yellow"/>
        </w:rPr>
      </w:pPr>
      <w:r w:rsidRPr="00525DAF">
        <w:rPr>
          <w:rFonts w:ascii="Arial" w:hAnsi="Arial" w:cs="Arial"/>
          <w:i/>
          <w:szCs w:val="22"/>
          <w:highlight w:val="yellow"/>
        </w:rPr>
        <w:lastRenderedPageBreak/>
        <w:t>*</w:t>
      </w:r>
      <w:r w:rsidR="00911752" w:rsidRPr="00525DAF">
        <w:rPr>
          <w:rFonts w:ascii="Arial" w:hAnsi="Arial" w:cs="Arial"/>
          <w:i/>
          <w:szCs w:val="22"/>
          <w:highlight w:val="yellow"/>
        </w:rPr>
        <w:t xml:space="preserve">*Note: The Project accounts should, at a minimum, itemise the </w:t>
      </w:r>
      <w:r w:rsidR="00CC0F4A" w:rsidRPr="00525DAF">
        <w:rPr>
          <w:rFonts w:ascii="Arial" w:hAnsi="Arial" w:cs="Arial"/>
          <w:i/>
          <w:szCs w:val="22"/>
          <w:highlight w:val="yellow"/>
        </w:rPr>
        <w:t>Capital</w:t>
      </w:r>
      <w:r w:rsidR="00911752" w:rsidRPr="00525DAF">
        <w:rPr>
          <w:rFonts w:ascii="Arial" w:hAnsi="Arial" w:cs="Arial"/>
          <w:i/>
          <w:szCs w:val="22"/>
          <w:highlight w:val="yellow"/>
        </w:rPr>
        <w:t xml:space="preserve"> Expenditure and, in relation to each item, describe the nature of expenditure, the amount and the connection to the Project.</w:t>
      </w:r>
    </w:p>
    <w:p w14:paraId="0CA1E69B" w14:textId="68AE5078" w:rsidR="00A70FB5" w:rsidRPr="00525DAF" w:rsidRDefault="00A70FB5" w:rsidP="00900612">
      <w:pPr>
        <w:rPr>
          <w:rFonts w:ascii="Arial" w:hAnsi="Arial" w:cs="Arial"/>
          <w:i/>
          <w:szCs w:val="22"/>
        </w:rPr>
      </w:pPr>
      <w:r w:rsidRPr="00525DAF">
        <w:rPr>
          <w:rFonts w:ascii="Arial" w:hAnsi="Arial" w:cs="Arial"/>
          <w:i/>
          <w:szCs w:val="22"/>
          <w:highlight w:val="yellow"/>
        </w:rPr>
        <w:t xml:space="preserve">*** </w:t>
      </w:r>
      <w:r w:rsidR="00550C33">
        <w:rPr>
          <w:rFonts w:ascii="Arial" w:hAnsi="Arial" w:cs="Arial"/>
          <w:i/>
          <w:szCs w:val="22"/>
          <w:highlight w:val="yellow"/>
        </w:rPr>
        <w:t xml:space="preserve">Note: </w:t>
      </w:r>
      <w:r w:rsidRPr="00525DAF">
        <w:rPr>
          <w:rFonts w:ascii="Arial" w:hAnsi="Arial" w:cs="Arial"/>
          <w:i/>
          <w:szCs w:val="22"/>
          <w:highlight w:val="yellow"/>
        </w:rPr>
        <w:t>The person making the declaration as well as the authorised witness must initial each page of the statutory declaration if the declaration is comprised of more than one page, which includes any exhibits to the declaration.</w:t>
      </w:r>
    </w:p>
    <w:p w14:paraId="6A26AF35" w14:textId="77777777" w:rsidR="001F48FB" w:rsidRDefault="003532A1">
      <w:pPr>
        <w:spacing w:before="0" w:after="0"/>
        <w:rPr>
          <w:rFonts w:ascii="Arial" w:hAnsi="Arial" w:cs="Arial"/>
          <w:b/>
          <w:sz w:val="24"/>
          <w:szCs w:val="24"/>
        </w:rPr>
      </w:pPr>
      <w:r>
        <w:br w:type="column"/>
      </w:r>
      <w:r w:rsidR="0031251B" w:rsidRPr="007F3629">
        <w:rPr>
          <w:rFonts w:ascii="Arial" w:hAnsi="Arial" w:cs="Arial"/>
          <w:b/>
          <w:sz w:val="24"/>
          <w:szCs w:val="24"/>
        </w:rPr>
        <w:lastRenderedPageBreak/>
        <w:t xml:space="preserve">ANNEXURE B </w:t>
      </w:r>
      <w:r w:rsidR="008E1C25" w:rsidRPr="007F3629">
        <w:rPr>
          <w:rFonts w:ascii="Arial" w:hAnsi="Arial" w:cs="Arial"/>
          <w:b/>
          <w:sz w:val="24"/>
          <w:szCs w:val="24"/>
        </w:rPr>
        <w:t>–</w:t>
      </w:r>
      <w:r w:rsidR="0031251B" w:rsidRPr="007F3629">
        <w:rPr>
          <w:rFonts w:ascii="Arial" w:hAnsi="Arial" w:cs="Arial"/>
          <w:b/>
          <w:sz w:val="24"/>
          <w:szCs w:val="24"/>
        </w:rPr>
        <w:t xml:space="preserve"> </w:t>
      </w:r>
      <w:r w:rsidR="008E1C25" w:rsidRPr="007F3629">
        <w:rPr>
          <w:rFonts w:ascii="Arial" w:hAnsi="Arial" w:cs="Arial"/>
          <w:b/>
          <w:sz w:val="24"/>
          <w:szCs w:val="24"/>
        </w:rPr>
        <w:t>P</w:t>
      </w:r>
      <w:r w:rsidR="008E1C25">
        <w:rPr>
          <w:rFonts w:ascii="Arial" w:hAnsi="Arial" w:cs="Arial"/>
          <w:b/>
          <w:sz w:val="24"/>
          <w:szCs w:val="24"/>
        </w:rPr>
        <w:t xml:space="preserve">roject </w:t>
      </w:r>
      <w:r w:rsidR="008E1C25" w:rsidRPr="007F3629">
        <w:rPr>
          <w:rFonts w:ascii="Arial" w:hAnsi="Arial" w:cs="Arial"/>
          <w:b/>
          <w:sz w:val="24"/>
          <w:szCs w:val="24"/>
        </w:rPr>
        <w:t>I</w:t>
      </w:r>
      <w:r w:rsidR="008E1C25">
        <w:rPr>
          <w:rFonts w:ascii="Arial" w:hAnsi="Arial" w:cs="Arial"/>
          <w:b/>
          <w:sz w:val="24"/>
          <w:szCs w:val="24"/>
        </w:rPr>
        <w:t>mplementation Plan</w:t>
      </w:r>
    </w:p>
    <w:p w14:paraId="062C2D04" w14:textId="77777777" w:rsidR="001F48FB" w:rsidRDefault="001F48FB">
      <w:pPr>
        <w:spacing w:before="0" w:after="0"/>
        <w:rPr>
          <w:rFonts w:ascii="Arial" w:hAnsi="Arial" w:cs="Arial"/>
          <w:b/>
          <w:sz w:val="24"/>
          <w:szCs w:val="24"/>
        </w:rPr>
      </w:pPr>
    </w:p>
    <w:p w14:paraId="7ADBD9F6" w14:textId="77777777" w:rsidR="007F3629" w:rsidRDefault="001F48FB">
      <w:pPr>
        <w:spacing w:before="0" w:after="0"/>
        <w:rPr>
          <w:rFonts w:ascii="Arial" w:hAnsi="Arial" w:cs="Arial"/>
          <w:i/>
          <w:sz w:val="24"/>
          <w:szCs w:val="24"/>
        </w:rPr>
      </w:pPr>
      <w:r w:rsidRPr="007F3629">
        <w:rPr>
          <w:rFonts w:ascii="Arial" w:hAnsi="Arial" w:cs="Arial"/>
          <w:i/>
          <w:sz w:val="24"/>
          <w:szCs w:val="24"/>
          <w:highlight w:val="yellow"/>
        </w:rPr>
        <w:t xml:space="preserve">Insert </w:t>
      </w:r>
      <w:r w:rsidR="007F3629" w:rsidRPr="007F3629">
        <w:rPr>
          <w:rFonts w:ascii="Arial" w:hAnsi="Arial" w:cs="Arial"/>
          <w:i/>
          <w:sz w:val="24"/>
          <w:szCs w:val="24"/>
          <w:highlight w:val="yellow"/>
        </w:rPr>
        <w:t>final agreed Project Implementation Plan</w:t>
      </w:r>
    </w:p>
    <w:p w14:paraId="6F1D3C56" w14:textId="75954743" w:rsidR="00BB0451" w:rsidRPr="007F3629" w:rsidRDefault="00BB0451">
      <w:pPr>
        <w:spacing w:before="0" w:after="0"/>
        <w:rPr>
          <w:i/>
        </w:rPr>
      </w:pPr>
      <w:r w:rsidRPr="007F3629">
        <w:rPr>
          <w:i/>
        </w:rPr>
        <w:br w:type="page"/>
      </w:r>
    </w:p>
    <w:p w14:paraId="4AFE606E" w14:textId="77777777" w:rsidR="00900612" w:rsidRPr="005F4544" w:rsidRDefault="00900612" w:rsidP="00900612"/>
    <w:p w14:paraId="4FA09D89" w14:textId="70656C7E" w:rsidR="00AA74E3" w:rsidRPr="007F3629" w:rsidRDefault="00AA74E3" w:rsidP="00A81C17">
      <w:pPr>
        <w:pStyle w:val="Heading1"/>
        <w:spacing w:after="240"/>
        <w:rPr>
          <w:rFonts w:ascii="Arial" w:hAnsi="Arial" w:cs="Arial"/>
          <w:b w:val="0"/>
          <w:i/>
          <w:sz w:val="24"/>
          <w:szCs w:val="24"/>
          <w:u w:val="none"/>
        </w:rPr>
      </w:pPr>
      <w:bookmarkStart w:id="227" w:name="_Toc261784296"/>
      <w:bookmarkStart w:id="228" w:name="_Toc261784545"/>
      <w:bookmarkStart w:id="229" w:name="_Toc261784632"/>
      <w:bookmarkStart w:id="230" w:name="_Toc261784712"/>
      <w:bookmarkStart w:id="231" w:name="_Toc261789228"/>
      <w:bookmarkStart w:id="232" w:name="_Toc9253977"/>
      <w:bookmarkStart w:id="233" w:name="_Toc12541389"/>
      <w:r w:rsidRPr="00A81C17">
        <w:rPr>
          <w:rFonts w:ascii="Arial" w:hAnsi="Arial" w:cs="Arial"/>
          <w:sz w:val="24"/>
          <w:szCs w:val="24"/>
          <w:u w:val="none"/>
        </w:rPr>
        <w:t xml:space="preserve">ANNEXURE </w:t>
      </w:r>
      <w:r w:rsidR="00BB0451">
        <w:rPr>
          <w:rFonts w:ascii="Arial" w:hAnsi="Arial" w:cs="Arial"/>
          <w:sz w:val="24"/>
          <w:szCs w:val="24"/>
          <w:u w:val="none"/>
        </w:rPr>
        <w:t>C</w:t>
      </w:r>
      <w:r w:rsidRPr="00A81C17">
        <w:rPr>
          <w:rFonts w:ascii="Arial" w:hAnsi="Arial" w:cs="Arial"/>
          <w:sz w:val="24"/>
          <w:szCs w:val="24"/>
          <w:u w:val="none"/>
        </w:rPr>
        <w:t xml:space="preserve"> – Audit Opinion</w:t>
      </w:r>
      <w:bookmarkEnd w:id="227"/>
      <w:bookmarkEnd w:id="228"/>
      <w:bookmarkEnd w:id="229"/>
      <w:bookmarkEnd w:id="230"/>
      <w:bookmarkEnd w:id="231"/>
      <w:r w:rsidR="00A6467F">
        <w:rPr>
          <w:rFonts w:ascii="Arial" w:hAnsi="Arial" w:cs="Arial"/>
          <w:sz w:val="24"/>
          <w:szCs w:val="24"/>
          <w:u w:val="none"/>
        </w:rPr>
        <w:t xml:space="preserve"> – </w:t>
      </w:r>
      <w:r w:rsidR="00CC0F4A">
        <w:rPr>
          <w:rFonts w:ascii="Arial" w:hAnsi="Arial" w:cs="Arial"/>
          <w:sz w:val="24"/>
          <w:szCs w:val="24"/>
          <w:u w:val="none"/>
        </w:rPr>
        <w:t>Capital</w:t>
      </w:r>
      <w:r w:rsidR="00096AD4">
        <w:rPr>
          <w:rFonts w:ascii="Arial" w:hAnsi="Arial" w:cs="Arial"/>
          <w:sz w:val="24"/>
          <w:szCs w:val="24"/>
          <w:u w:val="none"/>
        </w:rPr>
        <w:t>/Project</w:t>
      </w:r>
      <w:r w:rsidR="00A6467F">
        <w:rPr>
          <w:rFonts w:ascii="Arial" w:hAnsi="Arial" w:cs="Arial"/>
          <w:sz w:val="24"/>
          <w:szCs w:val="24"/>
          <w:u w:val="none"/>
        </w:rPr>
        <w:t xml:space="preserve"> Expenditure</w:t>
      </w:r>
      <w:bookmarkEnd w:id="232"/>
      <w:bookmarkEnd w:id="233"/>
      <w:r w:rsidR="00E321D4">
        <w:rPr>
          <w:rFonts w:ascii="Arial" w:hAnsi="Arial" w:cs="Arial"/>
          <w:sz w:val="24"/>
          <w:szCs w:val="24"/>
          <w:u w:val="none"/>
        </w:rPr>
        <w:t xml:space="preserve"> </w:t>
      </w:r>
      <w:r w:rsidR="00E321D4" w:rsidRPr="007F3629">
        <w:rPr>
          <w:rFonts w:ascii="Arial" w:hAnsi="Arial" w:cs="Arial"/>
          <w:b w:val="0"/>
          <w:i/>
          <w:sz w:val="24"/>
          <w:szCs w:val="24"/>
          <w:highlight w:val="yellow"/>
          <w:u w:val="none"/>
        </w:rPr>
        <w:t>(as required)</w:t>
      </w:r>
    </w:p>
    <w:p w14:paraId="5FC878FE" w14:textId="77777777" w:rsidR="00AA74E3" w:rsidRPr="00907AC4" w:rsidRDefault="00A6467F" w:rsidP="00224DD5">
      <w:pPr>
        <w:spacing w:after="240"/>
        <w:jc w:val="center"/>
        <w:rPr>
          <w:rFonts w:ascii="Arial" w:hAnsi="Arial" w:cs="Arial"/>
          <w:i/>
          <w:sz w:val="22"/>
          <w:szCs w:val="22"/>
        </w:rPr>
      </w:pPr>
      <w:r w:rsidRPr="00907AC4">
        <w:rPr>
          <w:rFonts w:ascii="Arial" w:hAnsi="Arial" w:cs="Arial"/>
          <w:i/>
          <w:sz w:val="22"/>
          <w:szCs w:val="22"/>
        </w:rPr>
        <w:t>[</w:t>
      </w:r>
      <w:r w:rsidR="00AA74E3" w:rsidRPr="00907AC4">
        <w:rPr>
          <w:rFonts w:ascii="Arial" w:hAnsi="Arial" w:cs="Arial"/>
          <w:i/>
          <w:sz w:val="22"/>
          <w:szCs w:val="22"/>
        </w:rPr>
        <w:t>To be on the lette</w:t>
      </w:r>
      <w:r w:rsidRPr="00907AC4">
        <w:rPr>
          <w:rFonts w:ascii="Arial" w:hAnsi="Arial" w:cs="Arial"/>
          <w:i/>
          <w:sz w:val="22"/>
          <w:szCs w:val="22"/>
        </w:rPr>
        <w:t>rhead of the accounting firm]</w:t>
      </w:r>
    </w:p>
    <w:p w14:paraId="28D69B84" w14:textId="77777777" w:rsidR="007D78B5" w:rsidRDefault="00AA74E3" w:rsidP="00EC7130">
      <w:pPr>
        <w:spacing w:before="0" w:after="0"/>
        <w:jc w:val="both"/>
        <w:rPr>
          <w:rFonts w:ascii="Arial" w:hAnsi="Arial" w:cs="Arial"/>
          <w:sz w:val="22"/>
          <w:szCs w:val="22"/>
        </w:rPr>
      </w:pPr>
      <w:r w:rsidRPr="00531ECC">
        <w:rPr>
          <w:rFonts w:ascii="Arial" w:hAnsi="Arial" w:cs="Arial"/>
          <w:sz w:val="22"/>
          <w:szCs w:val="22"/>
        </w:rPr>
        <w:t xml:space="preserve">Department of </w:t>
      </w:r>
      <w:r w:rsidR="00EC7130">
        <w:rPr>
          <w:rFonts w:ascii="Arial" w:hAnsi="Arial" w:cs="Arial"/>
          <w:sz w:val="22"/>
          <w:szCs w:val="22"/>
        </w:rPr>
        <w:t>Jobs, Precincts and Regions</w:t>
      </w:r>
    </w:p>
    <w:p w14:paraId="4C18D85D" w14:textId="77777777" w:rsidR="00AA74E3" w:rsidRDefault="00AA74E3" w:rsidP="00262436">
      <w:pPr>
        <w:spacing w:before="0" w:after="0"/>
        <w:jc w:val="both"/>
        <w:rPr>
          <w:rFonts w:ascii="Arial" w:hAnsi="Arial" w:cs="Arial"/>
          <w:sz w:val="22"/>
          <w:szCs w:val="22"/>
        </w:rPr>
      </w:pPr>
      <w:smartTag w:uri="urn:schemas-microsoft-com:office:smarttags" w:element="Street">
        <w:smartTag w:uri="urn:schemas-microsoft-com:office:smarttags" w:element="address">
          <w:r w:rsidRPr="00531ECC">
            <w:rPr>
              <w:rFonts w:ascii="Arial" w:hAnsi="Arial" w:cs="Arial"/>
              <w:sz w:val="22"/>
              <w:szCs w:val="22"/>
            </w:rPr>
            <w:t>121 Exhibition Street</w:t>
          </w:r>
        </w:smartTag>
      </w:smartTag>
    </w:p>
    <w:p w14:paraId="70315793" w14:textId="77777777" w:rsidR="00AA74E3" w:rsidRDefault="00AA74E3" w:rsidP="00262436">
      <w:pPr>
        <w:spacing w:before="0" w:after="0"/>
        <w:jc w:val="both"/>
        <w:rPr>
          <w:rFonts w:ascii="Arial" w:hAnsi="Arial" w:cs="Arial"/>
          <w:sz w:val="22"/>
          <w:szCs w:val="22"/>
        </w:rPr>
      </w:pPr>
      <w:r w:rsidRPr="00531ECC">
        <w:rPr>
          <w:rFonts w:ascii="Arial" w:hAnsi="Arial" w:cs="Arial"/>
          <w:sz w:val="22"/>
          <w:szCs w:val="22"/>
        </w:rPr>
        <w:t xml:space="preserve">Melbourne  </w:t>
      </w:r>
      <w:r>
        <w:rPr>
          <w:rFonts w:ascii="Arial" w:hAnsi="Arial" w:cs="Arial"/>
          <w:sz w:val="22"/>
          <w:szCs w:val="22"/>
        </w:rPr>
        <w:t xml:space="preserve">VIC  </w:t>
      </w:r>
      <w:r w:rsidRPr="00531ECC">
        <w:rPr>
          <w:rFonts w:ascii="Arial" w:hAnsi="Arial" w:cs="Arial"/>
          <w:sz w:val="22"/>
          <w:szCs w:val="22"/>
        </w:rPr>
        <w:t>3000</w:t>
      </w:r>
    </w:p>
    <w:p w14:paraId="2FF9A2E8" w14:textId="77777777" w:rsidR="00AA74E3" w:rsidRPr="00A6467F" w:rsidRDefault="00AA74E3" w:rsidP="00224DD5">
      <w:pPr>
        <w:spacing w:after="240"/>
        <w:jc w:val="center"/>
        <w:rPr>
          <w:rFonts w:ascii="Arial" w:hAnsi="Arial" w:cs="Arial"/>
          <w:b/>
          <w:sz w:val="22"/>
          <w:szCs w:val="22"/>
        </w:rPr>
      </w:pPr>
      <w:r w:rsidRPr="00A6467F">
        <w:rPr>
          <w:rFonts w:ascii="Arial" w:hAnsi="Arial" w:cs="Arial"/>
          <w:b/>
          <w:sz w:val="22"/>
          <w:szCs w:val="22"/>
        </w:rPr>
        <w:t>[Name of Recipient]</w:t>
      </w:r>
    </w:p>
    <w:p w14:paraId="16EB658A" w14:textId="77777777" w:rsidR="00AA74E3" w:rsidRPr="00A6467F" w:rsidRDefault="00AA74E3" w:rsidP="00224DD5">
      <w:pPr>
        <w:spacing w:after="240"/>
        <w:jc w:val="both"/>
        <w:rPr>
          <w:rFonts w:ascii="Arial" w:hAnsi="Arial" w:cs="Arial"/>
          <w:b/>
          <w:sz w:val="22"/>
          <w:szCs w:val="22"/>
        </w:rPr>
      </w:pPr>
      <w:r w:rsidRPr="00A6467F">
        <w:rPr>
          <w:rFonts w:ascii="Arial" w:hAnsi="Arial" w:cs="Arial"/>
          <w:sz w:val="22"/>
          <w:szCs w:val="22"/>
        </w:rPr>
        <w:t xml:space="preserve">This Audit Opinion is prepared for the purposes of the Grant Agreement dated </w:t>
      </w:r>
      <w:r w:rsidRPr="00A6467F">
        <w:rPr>
          <w:rFonts w:ascii="Arial" w:hAnsi="Arial" w:cs="Arial"/>
          <w:i/>
          <w:sz w:val="22"/>
          <w:szCs w:val="22"/>
        </w:rPr>
        <w:t>[insert date</w:t>
      </w:r>
      <w:r w:rsidRPr="00A6467F">
        <w:rPr>
          <w:rFonts w:ascii="Arial" w:hAnsi="Arial" w:cs="Arial"/>
          <w:sz w:val="22"/>
          <w:szCs w:val="22"/>
        </w:rPr>
        <w:t xml:space="preserve">] </w:t>
      </w:r>
      <w:r w:rsidRPr="00F12BC3">
        <w:rPr>
          <w:rFonts w:ascii="Arial" w:hAnsi="Arial" w:cs="Arial"/>
          <w:sz w:val="22"/>
          <w:szCs w:val="22"/>
        </w:rPr>
        <w:t>(</w:t>
      </w:r>
      <w:r w:rsidRPr="00A6467F">
        <w:rPr>
          <w:rFonts w:ascii="Arial" w:hAnsi="Arial" w:cs="Arial"/>
          <w:b/>
          <w:sz w:val="22"/>
          <w:szCs w:val="22"/>
        </w:rPr>
        <w:t>Agreement</w:t>
      </w:r>
      <w:r w:rsidRPr="00F12BC3">
        <w:rPr>
          <w:rFonts w:ascii="Arial" w:hAnsi="Arial" w:cs="Arial"/>
          <w:sz w:val="22"/>
          <w:szCs w:val="22"/>
        </w:rPr>
        <w:t>)</w:t>
      </w:r>
      <w:r w:rsidRPr="00A6467F">
        <w:rPr>
          <w:rFonts w:ascii="Arial" w:hAnsi="Arial" w:cs="Arial"/>
          <w:sz w:val="22"/>
          <w:szCs w:val="22"/>
        </w:rPr>
        <w:t xml:space="preserve"> between the State of </w:t>
      </w:r>
      <w:smartTag w:uri="urn:schemas-microsoft-com:office:smarttags" w:element="place">
        <w:smartTag w:uri="urn:schemas-microsoft-com:office:smarttags" w:element="State">
          <w:r w:rsidRPr="00A6467F">
            <w:rPr>
              <w:rFonts w:ascii="Arial" w:hAnsi="Arial" w:cs="Arial"/>
              <w:sz w:val="22"/>
              <w:szCs w:val="22"/>
            </w:rPr>
            <w:t>Victoria</w:t>
          </w:r>
        </w:smartTag>
      </w:smartTag>
      <w:r w:rsidRPr="00A6467F">
        <w:rPr>
          <w:rFonts w:ascii="Arial" w:hAnsi="Arial" w:cs="Arial"/>
          <w:sz w:val="22"/>
          <w:szCs w:val="22"/>
        </w:rPr>
        <w:t xml:space="preserve"> and [</w:t>
      </w:r>
      <w:r w:rsidRPr="00A6467F">
        <w:rPr>
          <w:rFonts w:ascii="Arial" w:hAnsi="Arial" w:cs="Arial"/>
          <w:i/>
          <w:sz w:val="22"/>
          <w:szCs w:val="22"/>
        </w:rPr>
        <w:t>insert name of Recipient</w:t>
      </w:r>
      <w:r w:rsidRPr="00A6467F">
        <w:rPr>
          <w:rFonts w:ascii="Arial" w:hAnsi="Arial" w:cs="Arial"/>
          <w:sz w:val="22"/>
          <w:szCs w:val="22"/>
        </w:rPr>
        <w:t xml:space="preserve">] </w:t>
      </w:r>
      <w:r w:rsidRPr="00F12BC3">
        <w:rPr>
          <w:rFonts w:ascii="Arial" w:hAnsi="Arial" w:cs="Arial"/>
          <w:sz w:val="22"/>
          <w:szCs w:val="22"/>
        </w:rPr>
        <w:t>(</w:t>
      </w:r>
      <w:r w:rsidRPr="00A6467F">
        <w:rPr>
          <w:rFonts w:ascii="Arial" w:hAnsi="Arial" w:cs="Arial"/>
          <w:b/>
          <w:sz w:val="22"/>
          <w:szCs w:val="22"/>
        </w:rPr>
        <w:t>Recipient</w:t>
      </w:r>
      <w:r w:rsidRPr="00F12BC3">
        <w:rPr>
          <w:rFonts w:ascii="Arial" w:hAnsi="Arial" w:cs="Arial"/>
          <w:sz w:val="22"/>
          <w:szCs w:val="22"/>
        </w:rPr>
        <w:t>)</w:t>
      </w:r>
      <w:r w:rsidRPr="00A6467F">
        <w:rPr>
          <w:rFonts w:ascii="Arial" w:hAnsi="Arial" w:cs="Arial"/>
          <w:sz w:val="22"/>
          <w:szCs w:val="22"/>
        </w:rPr>
        <w:t xml:space="preserve"> for the [</w:t>
      </w:r>
      <w:r w:rsidRPr="00A6467F">
        <w:rPr>
          <w:rFonts w:ascii="Arial" w:hAnsi="Arial" w:cs="Arial"/>
          <w:i/>
          <w:sz w:val="22"/>
          <w:szCs w:val="22"/>
        </w:rPr>
        <w:t>insert name of project</w:t>
      </w:r>
      <w:r w:rsidRPr="00A6467F">
        <w:rPr>
          <w:rFonts w:ascii="Arial" w:hAnsi="Arial" w:cs="Arial"/>
          <w:sz w:val="22"/>
          <w:szCs w:val="22"/>
        </w:rPr>
        <w:t xml:space="preserve">] </w:t>
      </w:r>
      <w:r w:rsidRPr="00F12BC3">
        <w:rPr>
          <w:rFonts w:ascii="Arial" w:hAnsi="Arial" w:cs="Arial"/>
          <w:sz w:val="22"/>
          <w:szCs w:val="22"/>
        </w:rPr>
        <w:t>(</w:t>
      </w:r>
      <w:r w:rsidRPr="00A6467F">
        <w:rPr>
          <w:rFonts w:ascii="Arial" w:hAnsi="Arial" w:cs="Arial"/>
          <w:b/>
          <w:sz w:val="22"/>
          <w:szCs w:val="22"/>
        </w:rPr>
        <w:t>Project</w:t>
      </w:r>
      <w:r w:rsidRPr="00F12BC3">
        <w:rPr>
          <w:rFonts w:ascii="Arial" w:hAnsi="Arial" w:cs="Arial"/>
          <w:sz w:val="22"/>
          <w:szCs w:val="22"/>
        </w:rPr>
        <w:t>).</w:t>
      </w:r>
    </w:p>
    <w:p w14:paraId="5FA32F01" w14:textId="77777777" w:rsidR="00AA74E3" w:rsidRPr="00A6467F" w:rsidRDefault="00AA74E3" w:rsidP="00224DD5">
      <w:pPr>
        <w:rPr>
          <w:rFonts w:ascii="Arial" w:hAnsi="Arial" w:cs="Arial"/>
          <w:b/>
          <w:sz w:val="22"/>
          <w:szCs w:val="22"/>
        </w:rPr>
      </w:pPr>
      <w:r w:rsidRPr="00A6467F">
        <w:rPr>
          <w:rFonts w:ascii="Arial" w:hAnsi="Arial" w:cs="Arial"/>
          <w:b/>
          <w:sz w:val="22"/>
          <w:szCs w:val="22"/>
        </w:rPr>
        <w:t>Scope</w:t>
      </w:r>
    </w:p>
    <w:p w14:paraId="124F2B55" w14:textId="77777777" w:rsidR="00AA74E3" w:rsidRDefault="00AA74E3" w:rsidP="00224DD5">
      <w:pPr>
        <w:spacing w:after="240"/>
        <w:jc w:val="both"/>
        <w:rPr>
          <w:rFonts w:ascii="Arial" w:hAnsi="Arial" w:cs="Arial"/>
          <w:sz w:val="22"/>
          <w:szCs w:val="22"/>
        </w:rPr>
      </w:pPr>
      <w:r w:rsidRPr="00A6467F">
        <w:rPr>
          <w:rFonts w:ascii="Arial" w:hAnsi="Arial" w:cs="Arial"/>
          <w:sz w:val="22"/>
          <w:szCs w:val="22"/>
        </w:rPr>
        <w:t>We have conducted an independent audit in accordance with Australian Auditing Standards of the attached [</w:t>
      </w:r>
      <w:r w:rsidRPr="00A6467F">
        <w:rPr>
          <w:rFonts w:ascii="Arial" w:hAnsi="Arial" w:cs="Arial"/>
          <w:i/>
          <w:sz w:val="22"/>
          <w:szCs w:val="22"/>
        </w:rPr>
        <w:t>insert description of relevant Recipient document audited – may be statement by Recipient’s chief financial officer</w:t>
      </w:r>
      <w:r w:rsidRPr="00A6467F">
        <w:rPr>
          <w:rFonts w:ascii="Arial" w:hAnsi="Arial" w:cs="Arial"/>
          <w:sz w:val="22"/>
          <w:szCs w:val="22"/>
        </w:rPr>
        <w:t>] provided by the Recipient which specifies an amount of $[*] of</w:t>
      </w:r>
      <w:r w:rsidRPr="00531ECC">
        <w:rPr>
          <w:rFonts w:ascii="Arial" w:hAnsi="Arial" w:cs="Arial"/>
          <w:sz w:val="22"/>
          <w:szCs w:val="22"/>
        </w:rPr>
        <w:t xml:space="preserve"> </w:t>
      </w:r>
      <w:r w:rsidR="00CC0F4A">
        <w:rPr>
          <w:rFonts w:ascii="Arial" w:hAnsi="Arial" w:cs="Arial"/>
          <w:sz w:val="22"/>
          <w:szCs w:val="22"/>
        </w:rPr>
        <w:t>Capital</w:t>
      </w:r>
      <w:r>
        <w:rPr>
          <w:rFonts w:ascii="Arial" w:hAnsi="Arial" w:cs="Arial"/>
          <w:sz w:val="22"/>
          <w:szCs w:val="22"/>
        </w:rPr>
        <w:t xml:space="preserve"> Expenditure</w:t>
      </w:r>
      <w:r w:rsidRPr="00531ECC">
        <w:rPr>
          <w:rFonts w:ascii="Arial" w:hAnsi="Arial" w:cs="Arial"/>
          <w:sz w:val="22"/>
          <w:szCs w:val="22"/>
        </w:rPr>
        <w:t>, in order to express an opinion on it for the purposes of the Agreement.</w:t>
      </w:r>
    </w:p>
    <w:p w14:paraId="023E19EC" w14:textId="77777777" w:rsidR="00AA74E3" w:rsidRDefault="00AA74E3" w:rsidP="00224DD5">
      <w:pPr>
        <w:spacing w:after="240"/>
        <w:jc w:val="both"/>
        <w:rPr>
          <w:rFonts w:ascii="Arial" w:hAnsi="Arial" w:cs="Arial"/>
          <w:sz w:val="22"/>
          <w:szCs w:val="22"/>
        </w:rPr>
      </w:pPr>
      <w:r w:rsidRPr="00531ECC">
        <w:rPr>
          <w:rFonts w:ascii="Arial" w:hAnsi="Arial" w:cs="Arial"/>
          <w:sz w:val="22"/>
          <w:szCs w:val="22"/>
        </w:rPr>
        <w:t xml:space="preserve">Our audit involved an examination, on a test basis, of evidence supporting the amount of </w:t>
      </w:r>
      <w:r w:rsidR="00CC0F4A">
        <w:rPr>
          <w:rFonts w:ascii="Arial" w:hAnsi="Arial" w:cs="Arial"/>
          <w:sz w:val="22"/>
          <w:szCs w:val="22"/>
        </w:rPr>
        <w:t>Capital</w:t>
      </w:r>
      <w:r w:rsidRPr="00531ECC">
        <w:rPr>
          <w:rFonts w:ascii="Arial" w:hAnsi="Arial" w:cs="Arial"/>
          <w:sz w:val="22"/>
          <w:szCs w:val="22"/>
        </w:rPr>
        <w:t xml:space="preserve"> </w:t>
      </w:r>
      <w:r>
        <w:rPr>
          <w:rFonts w:ascii="Arial" w:hAnsi="Arial" w:cs="Arial"/>
          <w:sz w:val="22"/>
          <w:szCs w:val="22"/>
        </w:rPr>
        <w:t>E</w:t>
      </w:r>
      <w:r w:rsidRPr="00531ECC">
        <w:rPr>
          <w:rFonts w:ascii="Arial" w:hAnsi="Arial" w:cs="Arial"/>
          <w:sz w:val="22"/>
          <w:szCs w:val="22"/>
        </w:rPr>
        <w:t xml:space="preserve">xpenditure incurred.  This included an examination of the Recipient’s financial records and receipts, and an evaluation of the policies and procedures used to calculate the </w:t>
      </w:r>
      <w:r w:rsidR="00CC0F4A">
        <w:rPr>
          <w:rFonts w:ascii="Arial" w:hAnsi="Arial" w:cs="Arial"/>
          <w:sz w:val="22"/>
          <w:szCs w:val="22"/>
        </w:rPr>
        <w:t>Capital</w:t>
      </w:r>
      <w:r w:rsidRPr="00531ECC">
        <w:rPr>
          <w:rFonts w:ascii="Arial" w:hAnsi="Arial" w:cs="Arial"/>
          <w:sz w:val="22"/>
          <w:szCs w:val="22"/>
        </w:rPr>
        <w:t xml:space="preserve"> </w:t>
      </w:r>
      <w:r>
        <w:rPr>
          <w:rFonts w:ascii="Arial" w:hAnsi="Arial" w:cs="Arial"/>
          <w:sz w:val="22"/>
          <w:szCs w:val="22"/>
        </w:rPr>
        <w:t xml:space="preserve">Expenditure.  </w:t>
      </w:r>
      <w:r w:rsidRPr="00531ECC">
        <w:rPr>
          <w:rFonts w:ascii="Arial" w:hAnsi="Arial" w:cs="Arial"/>
          <w:sz w:val="22"/>
          <w:szCs w:val="22"/>
        </w:rPr>
        <w:t xml:space="preserve">These procedures have been undertaken to form an opinion as to whether the methodology used to calculate the </w:t>
      </w:r>
      <w:r w:rsidR="00CC0F4A">
        <w:rPr>
          <w:rFonts w:ascii="Arial" w:hAnsi="Arial" w:cs="Arial"/>
          <w:sz w:val="22"/>
          <w:szCs w:val="22"/>
        </w:rPr>
        <w:t>Capital</w:t>
      </w:r>
      <w:r>
        <w:rPr>
          <w:rFonts w:ascii="Arial" w:hAnsi="Arial" w:cs="Arial"/>
          <w:sz w:val="22"/>
          <w:szCs w:val="22"/>
        </w:rPr>
        <w:t xml:space="preserve"> Expenditure</w:t>
      </w:r>
      <w:r w:rsidRPr="00531ECC">
        <w:rPr>
          <w:rFonts w:ascii="Arial" w:hAnsi="Arial" w:cs="Arial"/>
          <w:sz w:val="22"/>
          <w:szCs w:val="22"/>
        </w:rPr>
        <w:t>, is in accordance with the Agreement, and that the figure stated is true and fair.</w:t>
      </w:r>
    </w:p>
    <w:p w14:paraId="2375357F" w14:textId="77777777" w:rsidR="00AA74E3" w:rsidRDefault="00AA74E3" w:rsidP="00224DD5">
      <w:pPr>
        <w:spacing w:after="240"/>
        <w:jc w:val="both"/>
        <w:rPr>
          <w:rFonts w:ascii="Arial" w:hAnsi="Arial" w:cs="Arial"/>
          <w:sz w:val="22"/>
          <w:szCs w:val="22"/>
        </w:rPr>
      </w:pPr>
      <w:r w:rsidRPr="00531ECC">
        <w:rPr>
          <w:rFonts w:ascii="Arial" w:hAnsi="Arial" w:cs="Arial"/>
          <w:sz w:val="22"/>
          <w:szCs w:val="22"/>
        </w:rPr>
        <w:t>This Audit Opinion expressed in this report has been formed on the above basis.</w:t>
      </w:r>
    </w:p>
    <w:p w14:paraId="62921CE8" w14:textId="77777777" w:rsidR="00AA74E3" w:rsidRDefault="00AA74E3" w:rsidP="00224DD5">
      <w:pPr>
        <w:spacing w:after="240"/>
        <w:jc w:val="both"/>
        <w:rPr>
          <w:rFonts w:ascii="Arial" w:hAnsi="Arial" w:cs="Arial"/>
          <w:b/>
          <w:sz w:val="22"/>
          <w:szCs w:val="22"/>
        </w:rPr>
      </w:pPr>
      <w:r w:rsidRPr="00531ECC">
        <w:rPr>
          <w:rFonts w:ascii="Arial" w:hAnsi="Arial" w:cs="Arial"/>
          <w:b/>
          <w:sz w:val="22"/>
          <w:szCs w:val="22"/>
        </w:rPr>
        <w:t>Audit Opinion</w:t>
      </w:r>
    </w:p>
    <w:p w14:paraId="1A6BE3F9" w14:textId="77777777" w:rsidR="00AA74E3" w:rsidRDefault="00AA74E3" w:rsidP="004B239A">
      <w:pPr>
        <w:spacing w:after="600"/>
        <w:jc w:val="both"/>
        <w:rPr>
          <w:rFonts w:ascii="Arial" w:hAnsi="Arial" w:cs="Arial"/>
          <w:sz w:val="22"/>
          <w:szCs w:val="22"/>
        </w:rPr>
      </w:pPr>
      <w:r w:rsidRPr="00531ECC">
        <w:rPr>
          <w:rFonts w:ascii="Arial" w:hAnsi="Arial" w:cs="Arial"/>
          <w:sz w:val="22"/>
          <w:szCs w:val="22"/>
        </w:rPr>
        <w:t xml:space="preserve">We confirm that in our opinion, the Recipient, has </w:t>
      </w:r>
      <w:r w:rsidRPr="00A6467F">
        <w:rPr>
          <w:rFonts w:ascii="Arial" w:hAnsi="Arial" w:cs="Arial"/>
          <w:sz w:val="22"/>
          <w:szCs w:val="22"/>
        </w:rPr>
        <w:t>incurred $[*] in</w:t>
      </w:r>
      <w:r w:rsidRPr="00531ECC">
        <w:rPr>
          <w:rFonts w:ascii="Arial" w:hAnsi="Arial" w:cs="Arial"/>
          <w:sz w:val="22"/>
          <w:szCs w:val="22"/>
        </w:rPr>
        <w:t xml:space="preserve"> </w:t>
      </w:r>
      <w:r w:rsidR="00CC0F4A">
        <w:rPr>
          <w:rFonts w:ascii="Arial" w:hAnsi="Arial" w:cs="Arial"/>
          <w:sz w:val="22"/>
          <w:szCs w:val="22"/>
        </w:rPr>
        <w:t>Capital</w:t>
      </w:r>
      <w:r>
        <w:rPr>
          <w:rFonts w:ascii="Arial" w:hAnsi="Arial" w:cs="Arial"/>
          <w:sz w:val="22"/>
          <w:szCs w:val="22"/>
        </w:rPr>
        <w:t xml:space="preserve"> Expenditure</w:t>
      </w:r>
      <w:r w:rsidRPr="00531ECC">
        <w:rPr>
          <w:rFonts w:ascii="Arial" w:hAnsi="Arial" w:cs="Arial"/>
          <w:sz w:val="22"/>
          <w:szCs w:val="22"/>
        </w:rPr>
        <w:t xml:space="preserve"> (as defined in the Agreement) in accordance with the terms of the Agreement.</w:t>
      </w:r>
    </w:p>
    <w:p w14:paraId="38158C51" w14:textId="77777777" w:rsidR="007D78B5" w:rsidRPr="000804E0" w:rsidRDefault="007D78B5" w:rsidP="007D78B5">
      <w:pPr>
        <w:spacing w:before="240"/>
        <w:rPr>
          <w:rFonts w:ascii="Arial" w:hAnsi="Arial" w:cs="Arial"/>
          <w:sz w:val="22"/>
          <w:szCs w:val="22"/>
        </w:rPr>
      </w:pPr>
      <w:r>
        <w:rPr>
          <w:rFonts w:ascii="Arial" w:hAnsi="Arial" w:cs="Arial"/>
          <w:sz w:val="22"/>
          <w:szCs w:val="22"/>
        </w:rPr>
        <w:t xml:space="preserve">Signed </w:t>
      </w:r>
      <w:r w:rsidRPr="000804E0">
        <w:rPr>
          <w:rFonts w:ascii="Arial" w:hAnsi="Arial" w:cs="Arial"/>
          <w:sz w:val="22"/>
          <w:szCs w:val="22"/>
        </w:rPr>
        <w:t>..........................................</w:t>
      </w:r>
      <w:r>
        <w:rPr>
          <w:rFonts w:ascii="Arial" w:hAnsi="Arial" w:cs="Arial"/>
          <w:sz w:val="22"/>
          <w:szCs w:val="22"/>
        </w:rPr>
        <w:tab/>
      </w:r>
      <w:r w:rsidRPr="000804E0">
        <w:rPr>
          <w:rFonts w:ascii="Arial" w:hAnsi="Arial" w:cs="Arial"/>
          <w:sz w:val="22"/>
          <w:szCs w:val="22"/>
        </w:rPr>
        <w:tab/>
        <w:t>Dated: ...................................</w:t>
      </w:r>
    </w:p>
    <w:p w14:paraId="2DB4D67E" w14:textId="77777777" w:rsidR="007D78B5" w:rsidRPr="000804E0" w:rsidRDefault="007D78B5" w:rsidP="007D78B5">
      <w:pPr>
        <w:spacing w:before="240"/>
        <w:rPr>
          <w:rFonts w:ascii="Arial" w:hAnsi="Arial" w:cs="Arial"/>
          <w:sz w:val="22"/>
          <w:szCs w:val="22"/>
        </w:rPr>
      </w:pPr>
      <w:r>
        <w:rPr>
          <w:rFonts w:ascii="Arial" w:hAnsi="Arial" w:cs="Arial"/>
          <w:sz w:val="22"/>
          <w:szCs w:val="22"/>
        </w:rPr>
        <w:t>Print Name:</w:t>
      </w:r>
    </w:p>
    <w:p w14:paraId="0D957C2A" w14:textId="77777777" w:rsidR="007D78B5" w:rsidRPr="000804E0" w:rsidRDefault="007D78B5" w:rsidP="007D78B5">
      <w:pPr>
        <w:spacing w:before="240"/>
        <w:rPr>
          <w:rFonts w:ascii="Arial" w:hAnsi="Arial" w:cs="Arial"/>
          <w:sz w:val="22"/>
          <w:szCs w:val="22"/>
        </w:rPr>
      </w:pPr>
      <w:r w:rsidRPr="000804E0">
        <w:rPr>
          <w:rFonts w:ascii="Arial" w:hAnsi="Arial" w:cs="Arial"/>
          <w:sz w:val="22"/>
          <w:szCs w:val="22"/>
        </w:rPr>
        <w:t>Position:</w:t>
      </w:r>
    </w:p>
    <w:p w14:paraId="3AC90950" w14:textId="77777777" w:rsidR="007D78B5" w:rsidRPr="000804E0" w:rsidRDefault="007D78B5" w:rsidP="007D78B5">
      <w:pPr>
        <w:spacing w:before="240"/>
        <w:rPr>
          <w:rFonts w:ascii="Arial" w:hAnsi="Arial" w:cs="Arial"/>
          <w:sz w:val="22"/>
          <w:szCs w:val="22"/>
        </w:rPr>
      </w:pPr>
      <w:r w:rsidRPr="000804E0">
        <w:rPr>
          <w:rFonts w:ascii="Arial" w:hAnsi="Arial" w:cs="Arial"/>
          <w:sz w:val="22"/>
          <w:szCs w:val="22"/>
        </w:rPr>
        <w:t>[</w:t>
      </w:r>
      <w:r w:rsidRPr="000804E0">
        <w:rPr>
          <w:rFonts w:ascii="Arial" w:hAnsi="Arial" w:cs="Arial"/>
          <w:i/>
          <w:sz w:val="22"/>
          <w:szCs w:val="22"/>
        </w:rPr>
        <w:t>Name of the Accounting Firm]</w:t>
      </w:r>
    </w:p>
    <w:p w14:paraId="4D77026D" w14:textId="107B95CE" w:rsidR="00A6467F" w:rsidRDefault="00A6467F" w:rsidP="00A6467F">
      <w:pPr>
        <w:pStyle w:val="Heading1"/>
        <w:spacing w:after="240"/>
        <w:rPr>
          <w:rFonts w:ascii="Arial" w:hAnsi="Arial" w:cs="Arial"/>
          <w:sz w:val="24"/>
          <w:szCs w:val="24"/>
          <w:u w:val="none"/>
        </w:rPr>
      </w:pPr>
      <w:r>
        <w:rPr>
          <w:rFonts w:ascii="Arial" w:hAnsi="Arial" w:cs="Arial"/>
          <w:szCs w:val="22"/>
        </w:rPr>
        <w:br w:type="page"/>
      </w:r>
      <w:bookmarkStart w:id="234" w:name="_Toc9253978"/>
      <w:bookmarkStart w:id="235" w:name="_Toc12541390"/>
      <w:r>
        <w:rPr>
          <w:rFonts w:ascii="Arial" w:hAnsi="Arial" w:cs="Arial"/>
          <w:sz w:val="24"/>
          <w:szCs w:val="24"/>
          <w:u w:val="none"/>
        </w:rPr>
        <w:lastRenderedPageBreak/>
        <w:t xml:space="preserve">ANNEXURE </w:t>
      </w:r>
      <w:r w:rsidR="00BB0451">
        <w:rPr>
          <w:rFonts w:ascii="Arial" w:hAnsi="Arial" w:cs="Arial"/>
          <w:sz w:val="24"/>
          <w:szCs w:val="24"/>
          <w:u w:val="none"/>
        </w:rPr>
        <w:t>D</w:t>
      </w:r>
      <w:r w:rsidRPr="00A6467F">
        <w:rPr>
          <w:rFonts w:ascii="Arial" w:hAnsi="Arial" w:cs="Arial"/>
          <w:sz w:val="24"/>
          <w:szCs w:val="24"/>
          <w:u w:val="none"/>
        </w:rPr>
        <w:t xml:space="preserve"> – </w:t>
      </w:r>
      <w:r>
        <w:rPr>
          <w:rFonts w:ascii="Arial" w:hAnsi="Arial" w:cs="Arial"/>
          <w:sz w:val="24"/>
          <w:szCs w:val="24"/>
          <w:u w:val="none"/>
        </w:rPr>
        <w:t>Audit Opinion</w:t>
      </w:r>
      <w:r w:rsidRPr="00A6467F">
        <w:rPr>
          <w:rFonts w:ascii="Arial" w:hAnsi="Arial" w:cs="Arial"/>
          <w:sz w:val="24"/>
          <w:szCs w:val="24"/>
          <w:u w:val="none"/>
        </w:rPr>
        <w:t xml:space="preserve"> – </w:t>
      </w:r>
      <w:r w:rsidR="00184FBC">
        <w:rPr>
          <w:rFonts w:ascii="Arial" w:hAnsi="Arial" w:cs="Arial"/>
          <w:sz w:val="24"/>
          <w:szCs w:val="24"/>
          <w:u w:val="none"/>
        </w:rPr>
        <w:t xml:space="preserve">Project </w:t>
      </w:r>
      <w:r>
        <w:rPr>
          <w:rFonts w:ascii="Arial" w:hAnsi="Arial" w:cs="Arial"/>
          <w:sz w:val="24"/>
          <w:szCs w:val="24"/>
          <w:u w:val="none"/>
        </w:rPr>
        <w:t>Employment</w:t>
      </w:r>
      <w:bookmarkEnd w:id="234"/>
      <w:bookmarkEnd w:id="235"/>
      <w:r w:rsidR="00E321D4">
        <w:rPr>
          <w:rFonts w:ascii="Arial" w:hAnsi="Arial" w:cs="Arial"/>
          <w:sz w:val="24"/>
          <w:szCs w:val="24"/>
          <w:u w:val="none"/>
        </w:rPr>
        <w:t xml:space="preserve"> </w:t>
      </w:r>
      <w:r w:rsidR="00E321D4" w:rsidRPr="007F3629">
        <w:rPr>
          <w:rFonts w:ascii="Arial" w:hAnsi="Arial" w:cs="Arial"/>
          <w:b w:val="0"/>
          <w:i/>
          <w:sz w:val="24"/>
          <w:szCs w:val="24"/>
          <w:highlight w:val="yellow"/>
          <w:u w:val="none"/>
        </w:rPr>
        <w:t>(as required)</w:t>
      </w:r>
    </w:p>
    <w:p w14:paraId="69A4EA8F" w14:textId="77777777" w:rsidR="00A84771" w:rsidRPr="00907AC4" w:rsidRDefault="00A84771" w:rsidP="00A84771">
      <w:pPr>
        <w:spacing w:after="240"/>
        <w:jc w:val="center"/>
        <w:rPr>
          <w:rFonts w:ascii="Arial" w:hAnsi="Arial" w:cs="Arial"/>
          <w:i/>
          <w:sz w:val="22"/>
          <w:szCs w:val="22"/>
        </w:rPr>
      </w:pPr>
      <w:r w:rsidRPr="00907AC4">
        <w:rPr>
          <w:rFonts w:ascii="Arial" w:hAnsi="Arial" w:cs="Arial"/>
          <w:i/>
          <w:sz w:val="22"/>
          <w:szCs w:val="22"/>
        </w:rPr>
        <w:t>[To be on the letterhead of the accounting firm]</w:t>
      </w:r>
    </w:p>
    <w:p w14:paraId="76C75D6B" w14:textId="77777777" w:rsidR="00A84771" w:rsidRPr="000804E0" w:rsidRDefault="00EC7130" w:rsidP="00EC7130">
      <w:pPr>
        <w:spacing w:before="0" w:after="0"/>
        <w:jc w:val="both"/>
        <w:rPr>
          <w:rFonts w:ascii="Arial" w:hAnsi="Arial" w:cs="Arial"/>
          <w:sz w:val="22"/>
          <w:szCs w:val="22"/>
        </w:rPr>
      </w:pPr>
      <w:r w:rsidRPr="00531ECC">
        <w:rPr>
          <w:rFonts w:ascii="Arial" w:hAnsi="Arial" w:cs="Arial"/>
          <w:sz w:val="22"/>
          <w:szCs w:val="22"/>
        </w:rPr>
        <w:t xml:space="preserve">Department of </w:t>
      </w:r>
      <w:r>
        <w:rPr>
          <w:rFonts w:ascii="Arial" w:hAnsi="Arial" w:cs="Arial"/>
          <w:sz w:val="22"/>
          <w:szCs w:val="22"/>
        </w:rPr>
        <w:t>Jobs, Precincts and Regions</w:t>
      </w:r>
    </w:p>
    <w:p w14:paraId="5957BA2C" w14:textId="77777777" w:rsidR="00A84771" w:rsidRPr="000804E0" w:rsidRDefault="00A84771" w:rsidP="00A84771">
      <w:pPr>
        <w:spacing w:before="0" w:after="0"/>
        <w:rPr>
          <w:rFonts w:ascii="Arial" w:hAnsi="Arial" w:cs="Arial"/>
          <w:sz w:val="22"/>
          <w:szCs w:val="22"/>
        </w:rPr>
      </w:pPr>
      <w:r w:rsidRPr="000804E0">
        <w:rPr>
          <w:rFonts w:ascii="Arial" w:hAnsi="Arial" w:cs="Arial"/>
          <w:sz w:val="22"/>
          <w:szCs w:val="22"/>
        </w:rPr>
        <w:t>121 Exhibition Street</w:t>
      </w:r>
    </w:p>
    <w:p w14:paraId="158DFDD5" w14:textId="77777777" w:rsidR="00A84771" w:rsidRPr="000804E0" w:rsidRDefault="00A84771" w:rsidP="00A84771">
      <w:pPr>
        <w:spacing w:before="0" w:after="0"/>
        <w:rPr>
          <w:rFonts w:ascii="Arial" w:hAnsi="Arial" w:cs="Arial"/>
          <w:sz w:val="22"/>
          <w:szCs w:val="22"/>
        </w:rPr>
      </w:pPr>
      <w:smartTag w:uri="urn:schemas-microsoft-com:office:smarttags" w:element="place">
        <w:smartTag w:uri="urn:schemas-microsoft-com:office:smarttags" w:element="City">
          <w:r w:rsidRPr="000804E0">
            <w:rPr>
              <w:rFonts w:ascii="Arial" w:hAnsi="Arial" w:cs="Arial"/>
              <w:sz w:val="22"/>
              <w:szCs w:val="22"/>
            </w:rPr>
            <w:t>Melbourne</w:t>
          </w:r>
        </w:smartTag>
      </w:smartTag>
      <w:r w:rsidRPr="000804E0">
        <w:rPr>
          <w:rFonts w:ascii="Arial" w:hAnsi="Arial" w:cs="Arial"/>
          <w:sz w:val="22"/>
          <w:szCs w:val="22"/>
        </w:rPr>
        <w:t xml:space="preserve"> Vic 3000</w:t>
      </w:r>
    </w:p>
    <w:p w14:paraId="034F91AD" w14:textId="77777777" w:rsidR="00A84771" w:rsidRPr="000804E0" w:rsidRDefault="00A84771" w:rsidP="00A84771">
      <w:pPr>
        <w:spacing w:before="0"/>
        <w:rPr>
          <w:rFonts w:ascii="Arial" w:hAnsi="Arial" w:cs="Arial"/>
          <w:b/>
          <w:sz w:val="22"/>
          <w:szCs w:val="22"/>
          <w:lang w:val="en-NZ"/>
        </w:rPr>
      </w:pPr>
    </w:p>
    <w:p w14:paraId="1E943D4B" w14:textId="77777777" w:rsidR="00A84771" w:rsidRPr="000804E0" w:rsidRDefault="00A84771" w:rsidP="00EE01D9">
      <w:pPr>
        <w:spacing w:before="0"/>
        <w:jc w:val="center"/>
        <w:rPr>
          <w:rFonts w:ascii="Arial" w:hAnsi="Arial" w:cs="Arial"/>
          <w:b/>
          <w:sz w:val="22"/>
          <w:szCs w:val="22"/>
        </w:rPr>
      </w:pPr>
      <w:r w:rsidRPr="000804E0">
        <w:rPr>
          <w:rFonts w:ascii="Arial" w:hAnsi="Arial" w:cs="Arial"/>
          <w:b/>
          <w:sz w:val="22"/>
          <w:szCs w:val="22"/>
          <w:lang w:val="en-NZ"/>
        </w:rPr>
        <w:t>[</w:t>
      </w:r>
      <w:r w:rsidR="00F24C07">
        <w:rPr>
          <w:rFonts w:ascii="Arial" w:hAnsi="Arial" w:cs="Arial"/>
          <w:b/>
          <w:sz w:val="22"/>
          <w:szCs w:val="22"/>
          <w:lang w:val="en-NZ"/>
        </w:rPr>
        <w:t xml:space="preserve">Name of </w:t>
      </w:r>
      <w:r w:rsidRPr="000804E0">
        <w:rPr>
          <w:rFonts w:ascii="Arial" w:hAnsi="Arial" w:cs="Arial"/>
          <w:b/>
          <w:sz w:val="22"/>
          <w:szCs w:val="22"/>
          <w:lang w:val="en-NZ"/>
        </w:rPr>
        <w:t>Recipient]</w:t>
      </w:r>
    </w:p>
    <w:p w14:paraId="38001681" w14:textId="77777777" w:rsidR="00A84771" w:rsidRPr="000804E0" w:rsidRDefault="00A84771" w:rsidP="00A84771">
      <w:pPr>
        <w:spacing w:before="0"/>
        <w:rPr>
          <w:rFonts w:ascii="Arial" w:hAnsi="Arial" w:cs="Arial"/>
          <w:sz w:val="22"/>
          <w:szCs w:val="22"/>
        </w:rPr>
      </w:pPr>
    </w:p>
    <w:p w14:paraId="766C1C71" w14:textId="77777777" w:rsidR="00A84771" w:rsidRPr="000804E0" w:rsidRDefault="00A84771" w:rsidP="00A84771">
      <w:pPr>
        <w:spacing w:before="0"/>
        <w:rPr>
          <w:rFonts w:ascii="Arial" w:hAnsi="Arial" w:cs="Arial"/>
          <w:sz w:val="22"/>
          <w:szCs w:val="22"/>
        </w:rPr>
      </w:pPr>
      <w:r w:rsidRPr="000804E0">
        <w:rPr>
          <w:rFonts w:ascii="Arial" w:hAnsi="Arial" w:cs="Arial"/>
          <w:sz w:val="22"/>
          <w:szCs w:val="22"/>
        </w:rPr>
        <w:t>This Audit Opinion is prepared for the purposes of the Grant Agreement dated ………………….. (</w:t>
      </w:r>
      <w:r w:rsidRPr="000804E0">
        <w:rPr>
          <w:rFonts w:ascii="Arial" w:hAnsi="Arial" w:cs="Arial"/>
          <w:b/>
          <w:sz w:val="22"/>
          <w:szCs w:val="22"/>
        </w:rPr>
        <w:t>Agreement</w:t>
      </w:r>
      <w:r w:rsidRPr="000804E0">
        <w:rPr>
          <w:rFonts w:ascii="Arial" w:hAnsi="Arial" w:cs="Arial"/>
          <w:sz w:val="22"/>
          <w:szCs w:val="22"/>
        </w:rPr>
        <w:t xml:space="preserve">) </w:t>
      </w:r>
      <w:r w:rsidRPr="000804E0">
        <w:rPr>
          <w:rFonts w:ascii="Arial" w:hAnsi="Arial" w:cs="Arial"/>
          <w:sz w:val="22"/>
          <w:szCs w:val="22"/>
          <w:lang w:val="en-NZ"/>
        </w:rPr>
        <w:t xml:space="preserve">between the State of Victoria and </w:t>
      </w:r>
      <w:r w:rsidR="00F24C07" w:rsidRPr="00A6467F">
        <w:rPr>
          <w:rFonts w:ascii="Arial" w:hAnsi="Arial" w:cs="Arial"/>
          <w:sz w:val="22"/>
          <w:szCs w:val="22"/>
        </w:rPr>
        <w:t>and [</w:t>
      </w:r>
      <w:r w:rsidR="00F24C07" w:rsidRPr="00A6467F">
        <w:rPr>
          <w:rFonts w:ascii="Arial" w:hAnsi="Arial" w:cs="Arial"/>
          <w:i/>
          <w:sz w:val="22"/>
          <w:szCs w:val="22"/>
        </w:rPr>
        <w:t>insert name of Recipient</w:t>
      </w:r>
      <w:r w:rsidR="00F24C07" w:rsidRPr="00A6467F">
        <w:rPr>
          <w:rFonts w:ascii="Arial" w:hAnsi="Arial" w:cs="Arial"/>
          <w:sz w:val="22"/>
          <w:szCs w:val="22"/>
        </w:rPr>
        <w:t xml:space="preserve">] </w:t>
      </w:r>
      <w:r w:rsidR="00F24C07" w:rsidRPr="00F12BC3">
        <w:rPr>
          <w:rFonts w:ascii="Arial" w:hAnsi="Arial" w:cs="Arial"/>
          <w:sz w:val="22"/>
          <w:szCs w:val="22"/>
        </w:rPr>
        <w:t>(</w:t>
      </w:r>
      <w:r w:rsidR="00F24C07" w:rsidRPr="00A6467F">
        <w:rPr>
          <w:rFonts w:ascii="Arial" w:hAnsi="Arial" w:cs="Arial"/>
          <w:b/>
          <w:sz w:val="22"/>
          <w:szCs w:val="22"/>
        </w:rPr>
        <w:t>Recipient</w:t>
      </w:r>
      <w:r w:rsidR="00F24C07" w:rsidRPr="00F12BC3">
        <w:rPr>
          <w:rFonts w:ascii="Arial" w:hAnsi="Arial" w:cs="Arial"/>
          <w:sz w:val="22"/>
          <w:szCs w:val="22"/>
        </w:rPr>
        <w:t>)</w:t>
      </w:r>
      <w:r w:rsidR="00F24C07" w:rsidRPr="00A6467F">
        <w:rPr>
          <w:rFonts w:ascii="Arial" w:hAnsi="Arial" w:cs="Arial"/>
          <w:sz w:val="22"/>
          <w:szCs w:val="22"/>
        </w:rPr>
        <w:t xml:space="preserve"> for the [</w:t>
      </w:r>
      <w:r w:rsidR="00F24C07" w:rsidRPr="00A6467F">
        <w:rPr>
          <w:rFonts w:ascii="Arial" w:hAnsi="Arial" w:cs="Arial"/>
          <w:i/>
          <w:sz w:val="22"/>
          <w:szCs w:val="22"/>
        </w:rPr>
        <w:t>insert name of project</w:t>
      </w:r>
      <w:r w:rsidR="00F24C07" w:rsidRPr="00A6467F">
        <w:rPr>
          <w:rFonts w:ascii="Arial" w:hAnsi="Arial" w:cs="Arial"/>
          <w:sz w:val="22"/>
          <w:szCs w:val="22"/>
        </w:rPr>
        <w:t xml:space="preserve">] </w:t>
      </w:r>
      <w:r w:rsidR="00F24C07" w:rsidRPr="00F12BC3">
        <w:rPr>
          <w:rFonts w:ascii="Arial" w:hAnsi="Arial" w:cs="Arial"/>
          <w:sz w:val="22"/>
          <w:szCs w:val="22"/>
        </w:rPr>
        <w:t>(</w:t>
      </w:r>
      <w:r w:rsidR="00F24C07" w:rsidRPr="00A6467F">
        <w:rPr>
          <w:rFonts w:ascii="Arial" w:hAnsi="Arial" w:cs="Arial"/>
          <w:b/>
          <w:sz w:val="22"/>
          <w:szCs w:val="22"/>
        </w:rPr>
        <w:t>Project</w:t>
      </w:r>
      <w:r w:rsidR="00F24C07" w:rsidRPr="00F12BC3">
        <w:rPr>
          <w:rFonts w:ascii="Arial" w:hAnsi="Arial" w:cs="Arial"/>
          <w:sz w:val="22"/>
          <w:szCs w:val="22"/>
        </w:rPr>
        <w:t>)</w:t>
      </w:r>
      <w:r w:rsidRPr="00F12BC3">
        <w:rPr>
          <w:rFonts w:ascii="Arial" w:hAnsi="Arial" w:cs="Arial"/>
          <w:sz w:val="22"/>
          <w:szCs w:val="22"/>
          <w:lang w:val="en-NZ"/>
        </w:rPr>
        <w:t>.</w:t>
      </w:r>
    </w:p>
    <w:p w14:paraId="2C8C0321" w14:textId="77777777" w:rsidR="00A84771" w:rsidRPr="000804E0" w:rsidRDefault="00A84771" w:rsidP="00A84771">
      <w:pPr>
        <w:spacing w:before="0"/>
        <w:rPr>
          <w:rFonts w:ascii="Arial" w:hAnsi="Arial" w:cs="Arial"/>
          <w:sz w:val="22"/>
          <w:szCs w:val="22"/>
          <w:u w:val="single"/>
        </w:rPr>
      </w:pPr>
    </w:p>
    <w:p w14:paraId="1260C802" w14:textId="77777777" w:rsidR="00A84771" w:rsidRPr="000804E0" w:rsidRDefault="00A84771" w:rsidP="00A84771">
      <w:pPr>
        <w:spacing w:before="0"/>
        <w:rPr>
          <w:rFonts w:ascii="Arial" w:hAnsi="Arial" w:cs="Arial"/>
          <w:b/>
          <w:sz w:val="22"/>
          <w:szCs w:val="22"/>
        </w:rPr>
      </w:pPr>
      <w:r w:rsidRPr="000804E0">
        <w:rPr>
          <w:rFonts w:ascii="Arial" w:hAnsi="Arial" w:cs="Arial"/>
          <w:b/>
          <w:sz w:val="22"/>
          <w:szCs w:val="22"/>
        </w:rPr>
        <w:t>Scope</w:t>
      </w:r>
    </w:p>
    <w:p w14:paraId="25E59EFD" w14:textId="77777777" w:rsidR="00EE01D9" w:rsidRPr="008D495F" w:rsidRDefault="00EE01D9" w:rsidP="00EE01D9">
      <w:pPr>
        <w:rPr>
          <w:rFonts w:ascii="Arial" w:hAnsi="Arial" w:cs="Arial"/>
          <w:sz w:val="22"/>
          <w:szCs w:val="22"/>
        </w:rPr>
      </w:pPr>
      <w:r w:rsidRPr="008D495F">
        <w:rPr>
          <w:rFonts w:ascii="Arial" w:hAnsi="Arial" w:cs="Arial"/>
          <w:sz w:val="22"/>
          <w:szCs w:val="22"/>
        </w:rPr>
        <w:t xml:space="preserve">We have conducted an independent audit in accordance with Australian Auditing Standards of the attached </w:t>
      </w:r>
      <w:r>
        <w:rPr>
          <w:rFonts w:ascii="Arial" w:hAnsi="Arial" w:cs="Arial"/>
          <w:sz w:val="22"/>
          <w:szCs w:val="22"/>
        </w:rPr>
        <w:t>Statutory Declaration</w:t>
      </w:r>
      <w:r w:rsidRPr="008D495F">
        <w:rPr>
          <w:rFonts w:ascii="Arial" w:hAnsi="Arial" w:cs="Arial"/>
          <w:sz w:val="22"/>
          <w:szCs w:val="22"/>
        </w:rPr>
        <w:t xml:space="preserve"> which specifies a figure of ...…………... Project Employees provided by the </w:t>
      </w:r>
      <w:r>
        <w:rPr>
          <w:rFonts w:ascii="Arial" w:hAnsi="Arial" w:cs="Arial"/>
          <w:sz w:val="22"/>
          <w:szCs w:val="22"/>
        </w:rPr>
        <w:t>Recipient</w:t>
      </w:r>
      <w:r w:rsidRPr="008D495F">
        <w:rPr>
          <w:rFonts w:ascii="Arial" w:hAnsi="Arial" w:cs="Arial"/>
          <w:sz w:val="22"/>
          <w:szCs w:val="22"/>
        </w:rPr>
        <w:t xml:space="preserve"> in order to express an opinion on it for the purposes of the Agreement.</w:t>
      </w:r>
    </w:p>
    <w:p w14:paraId="75111477" w14:textId="77777777" w:rsidR="00EE01D9" w:rsidRPr="008D495F" w:rsidRDefault="00EE01D9" w:rsidP="00EE01D9">
      <w:pPr>
        <w:rPr>
          <w:rFonts w:ascii="Arial" w:hAnsi="Arial" w:cs="Arial"/>
          <w:sz w:val="22"/>
          <w:szCs w:val="22"/>
        </w:rPr>
      </w:pPr>
      <w:r w:rsidRPr="008D495F">
        <w:rPr>
          <w:rFonts w:ascii="Arial" w:hAnsi="Arial" w:cs="Arial"/>
          <w:sz w:val="22"/>
          <w:szCs w:val="22"/>
        </w:rPr>
        <w:t xml:space="preserve">Our audit involved an examination, on a test basis, of evidence supporting the number of Project </w:t>
      </w:r>
      <w:r>
        <w:rPr>
          <w:rFonts w:ascii="Arial" w:hAnsi="Arial" w:cs="Arial"/>
          <w:sz w:val="22"/>
          <w:szCs w:val="22"/>
        </w:rPr>
        <w:t xml:space="preserve">Employees.  </w:t>
      </w:r>
      <w:r w:rsidRPr="008D495F">
        <w:rPr>
          <w:rFonts w:ascii="Arial" w:hAnsi="Arial" w:cs="Arial"/>
          <w:sz w:val="22"/>
          <w:szCs w:val="22"/>
        </w:rPr>
        <w:t xml:space="preserve">This included an examination of personnel and payroll records of the </w:t>
      </w:r>
      <w:r>
        <w:rPr>
          <w:rFonts w:ascii="Arial" w:hAnsi="Arial" w:cs="Arial"/>
          <w:sz w:val="22"/>
          <w:szCs w:val="22"/>
        </w:rPr>
        <w:t>Recipient</w:t>
      </w:r>
      <w:r w:rsidRPr="008D495F">
        <w:rPr>
          <w:rFonts w:ascii="Arial" w:hAnsi="Arial" w:cs="Arial"/>
          <w:sz w:val="22"/>
          <w:szCs w:val="22"/>
        </w:rPr>
        <w:t xml:space="preserve"> and an evaluation of the policies and procedures used to calculate the nu</w:t>
      </w:r>
      <w:r>
        <w:rPr>
          <w:rFonts w:ascii="Arial" w:hAnsi="Arial" w:cs="Arial"/>
          <w:sz w:val="22"/>
          <w:szCs w:val="22"/>
        </w:rPr>
        <w:t xml:space="preserve">mber of Project Employees.  </w:t>
      </w:r>
      <w:r w:rsidRPr="008D495F">
        <w:rPr>
          <w:rFonts w:ascii="Arial" w:hAnsi="Arial" w:cs="Arial"/>
          <w:sz w:val="22"/>
          <w:szCs w:val="22"/>
        </w:rPr>
        <w:t>These procedures have been undertaken to form an opinion as to whether the methodology used to c</w:t>
      </w:r>
      <w:r>
        <w:rPr>
          <w:rFonts w:ascii="Arial" w:hAnsi="Arial" w:cs="Arial"/>
          <w:sz w:val="22"/>
          <w:szCs w:val="22"/>
        </w:rPr>
        <w:t>alculate the number of Project E</w:t>
      </w:r>
      <w:r w:rsidRPr="008D495F">
        <w:rPr>
          <w:rFonts w:ascii="Arial" w:hAnsi="Arial" w:cs="Arial"/>
          <w:sz w:val="22"/>
          <w:szCs w:val="22"/>
        </w:rPr>
        <w:t>mployees is in accordance with the Agreement, and that the figure stated is true and fair.</w:t>
      </w:r>
    </w:p>
    <w:p w14:paraId="2B4B2127" w14:textId="77777777" w:rsidR="00EE01D9" w:rsidRPr="000804E0" w:rsidRDefault="00EE01D9" w:rsidP="00EE01D9">
      <w:pPr>
        <w:spacing w:before="0"/>
        <w:rPr>
          <w:rFonts w:ascii="Arial" w:hAnsi="Arial" w:cs="Arial"/>
          <w:sz w:val="22"/>
          <w:szCs w:val="22"/>
        </w:rPr>
      </w:pPr>
      <w:r w:rsidRPr="000804E0">
        <w:rPr>
          <w:rFonts w:ascii="Arial" w:hAnsi="Arial" w:cs="Arial"/>
          <w:sz w:val="22"/>
          <w:szCs w:val="22"/>
        </w:rPr>
        <w:t>This audit opinion expressed in this report has been formed on the above basis.</w:t>
      </w:r>
    </w:p>
    <w:p w14:paraId="7C439BD2" w14:textId="77777777" w:rsidR="00A84771" w:rsidRPr="000804E0" w:rsidRDefault="00A84771" w:rsidP="00A84771">
      <w:pPr>
        <w:spacing w:before="0"/>
        <w:rPr>
          <w:rFonts w:ascii="Arial" w:hAnsi="Arial" w:cs="Arial"/>
          <w:sz w:val="22"/>
          <w:szCs w:val="22"/>
        </w:rPr>
      </w:pPr>
    </w:p>
    <w:p w14:paraId="48BDD281" w14:textId="77777777" w:rsidR="00A84771" w:rsidRPr="000804E0" w:rsidRDefault="00A84771" w:rsidP="00A84771">
      <w:pPr>
        <w:spacing w:before="0"/>
        <w:rPr>
          <w:rFonts w:ascii="Arial" w:hAnsi="Arial" w:cs="Arial"/>
          <w:b/>
          <w:sz w:val="22"/>
          <w:szCs w:val="22"/>
        </w:rPr>
      </w:pPr>
      <w:r w:rsidRPr="000804E0">
        <w:rPr>
          <w:rFonts w:ascii="Arial" w:hAnsi="Arial" w:cs="Arial"/>
          <w:b/>
          <w:sz w:val="22"/>
          <w:szCs w:val="22"/>
        </w:rPr>
        <w:t>Audit Opinion</w:t>
      </w:r>
    </w:p>
    <w:p w14:paraId="35418B96" w14:textId="77777777" w:rsidR="00EE01D9" w:rsidRPr="000804E0" w:rsidRDefault="00EE01D9" w:rsidP="00EE01D9">
      <w:pPr>
        <w:pStyle w:val="BodyText"/>
        <w:spacing w:before="0"/>
        <w:rPr>
          <w:rFonts w:ascii="Arial" w:hAnsi="Arial" w:cs="Arial"/>
          <w:szCs w:val="22"/>
        </w:rPr>
      </w:pPr>
      <w:r w:rsidRPr="000804E0">
        <w:rPr>
          <w:rFonts w:ascii="Arial" w:hAnsi="Arial" w:cs="Arial"/>
          <w:szCs w:val="22"/>
        </w:rPr>
        <w:t xml:space="preserve">We confirm that in our opinion, the </w:t>
      </w:r>
      <w:r>
        <w:rPr>
          <w:rFonts w:ascii="Arial" w:hAnsi="Arial" w:cs="Arial"/>
          <w:szCs w:val="22"/>
        </w:rPr>
        <w:t xml:space="preserve">Recipient </w:t>
      </w:r>
      <w:r w:rsidRPr="008D495F">
        <w:rPr>
          <w:rFonts w:ascii="Arial" w:hAnsi="Arial" w:cs="Arial"/>
          <w:szCs w:val="22"/>
        </w:rPr>
        <w:t>had an average of ....………....... Project employees (as defined in the Agreement) for the three month period ending………………..... in accordance with the terms of the Agreement</w:t>
      </w:r>
      <w:r w:rsidRPr="000804E0">
        <w:rPr>
          <w:rFonts w:ascii="Arial" w:hAnsi="Arial" w:cs="Arial"/>
          <w:szCs w:val="22"/>
        </w:rPr>
        <w:t>.</w:t>
      </w:r>
    </w:p>
    <w:p w14:paraId="2E94C279" w14:textId="77777777" w:rsidR="00EE01D9" w:rsidRDefault="00EE01D9" w:rsidP="007D78B5">
      <w:pPr>
        <w:spacing w:before="240"/>
        <w:rPr>
          <w:rFonts w:ascii="Arial" w:hAnsi="Arial" w:cs="Arial"/>
          <w:sz w:val="22"/>
          <w:szCs w:val="22"/>
        </w:rPr>
      </w:pPr>
    </w:p>
    <w:p w14:paraId="1BF572A7" w14:textId="77777777" w:rsidR="00A84771" w:rsidRPr="000804E0" w:rsidRDefault="007D78B5" w:rsidP="007D78B5">
      <w:pPr>
        <w:spacing w:before="240"/>
        <w:rPr>
          <w:rFonts w:ascii="Arial" w:hAnsi="Arial" w:cs="Arial"/>
          <w:sz w:val="22"/>
          <w:szCs w:val="22"/>
        </w:rPr>
      </w:pPr>
      <w:r>
        <w:rPr>
          <w:rFonts w:ascii="Arial" w:hAnsi="Arial" w:cs="Arial"/>
          <w:sz w:val="22"/>
          <w:szCs w:val="22"/>
        </w:rPr>
        <w:t xml:space="preserve">Signed </w:t>
      </w:r>
      <w:r w:rsidR="00A84771" w:rsidRPr="000804E0">
        <w:rPr>
          <w:rFonts w:ascii="Arial" w:hAnsi="Arial" w:cs="Arial"/>
          <w:sz w:val="22"/>
          <w:szCs w:val="22"/>
        </w:rPr>
        <w:t>..........................................</w:t>
      </w:r>
      <w:r>
        <w:rPr>
          <w:rFonts w:ascii="Arial" w:hAnsi="Arial" w:cs="Arial"/>
          <w:sz w:val="22"/>
          <w:szCs w:val="22"/>
        </w:rPr>
        <w:tab/>
      </w:r>
      <w:r w:rsidR="00A84771" w:rsidRPr="000804E0">
        <w:rPr>
          <w:rFonts w:ascii="Arial" w:hAnsi="Arial" w:cs="Arial"/>
          <w:sz w:val="22"/>
          <w:szCs w:val="22"/>
        </w:rPr>
        <w:tab/>
        <w:t>Dated: ...................................</w:t>
      </w:r>
    </w:p>
    <w:p w14:paraId="323C2A37" w14:textId="77777777" w:rsidR="00A84771" w:rsidRPr="000804E0" w:rsidRDefault="007D78B5" w:rsidP="007D78B5">
      <w:pPr>
        <w:spacing w:before="240"/>
        <w:rPr>
          <w:rFonts w:ascii="Arial" w:hAnsi="Arial" w:cs="Arial"/>
          <w:sz w:val="22"/>
          <w:szCs w:val="22"/>
        </w:rPr>
      </w:pPr>
      <w:r>
        <w:rPr>
          <w:rFonts w:ascii="Arial" w:hAnsi="Arial" w:cs="Arial"/>
          <w:sz w:val="22"/>
          <w:szCs w:val="22"/>
        </w:rPr>
        <w:t>Print Name:</w:t>
      </w:r>
    </w:p>
    <w:p w14:paraId="492C46A3" w14:textId="77777777" w:rsidR="00A6467F" w:rsidRPr="000804E0" w:rsidRDefault="00A84771" w:rsidP="007D78B5">
      <w:pPr>
        <w:spacing w:before="240"/>
        <w:rPr>
          <w:rFonts w:ascii="Arial" w:hAnsi="Arial" w:cs="Arial"/>
          <w:sz w:val="22"/>
          <w:szCs w:val="22"/>
        </w:rPr>
      </w:pPr>
      <w:r w:rsidRPr="000804E0">
        <w:rPr>
          <w:rFonts w:ascii="Arial" w:hAnsi="Arial" w:cs="Arial"/>
          <w:sz w:val="22"/>
          <w:szCs w:val="22"/>
        </w:rPr>
        <w:t>Position:</w:t>
      </w:r>
    </w:p>
    <w:p w14:paraId="429EC012" w14:textId="77777777" w:rsidR="00A84771" w:rsidRPr="000804E0" w:rsidRDefault="00A84771" w:rsidP="007D78B5">
      <w:pPr>
        <w:spacing w:before="240"/>
        <w:rPr>
          <w:rFonts w:ascii="Arial" w:hAnsi="Arial" w:cs="Arial"/>
          <w:sz w:val="22"/>
          <w:szCs w:val="22"/>
        </w:rPr>
      </w:pPr>
      <w:r w:rsidRPr="000804E0">
        <w:rPr>
          <w:rFonts w:ascii="Arial" w:hAnsi="Arial" w:cs="Arial"/>
          <w:sz w:val="22"/>
          <w:szCs w:val="22"/>
        </w:rPr>
        <w:t>[</w:t>
      </w:r>
      <w:r w:rsidRPr="000804E0">
        <w:rPr>
          <w:rFonts w:ascii="Arial" w:hAnsi="Arial" w:cs="Arial"/>
          <w:i/>
          <w:sz w:val="22"/>
          <w:szCs w:val="22"/>
        </w:rPr>
        <w:t>Name of the Accounting Firm]</w:t>
      </w:r>
    </w:p>
    <w:p w14:paraId="55F02DCC" w14:textId="21FEE153" w:rsidR="00A6467F" w:rsidRPr="00224DD5" w:rsidRDefault="00A6467F" w:rsidP="007F3629">
      <w:pPr>
        <w:spacing w:before="0" w:after="0"/>
      </w:pPr>
    </w:p>
    <w:sectPr w:rsidR="00A6467F" w:rsidRPr="00224DD5" w:rsidSect="000C6605">
      <w:headerReference w:type="even" r:id="rId29"/>
      <w:headerReference w:type="default" r:id="rId30"/>
      <w:headerReference w:type="first" r:id="rId31"/>
      <w:type w:val="continuous"/>
      <w:pgSz w:w="11907" w:h="16840"/>
      <w:pgMar w:top="1440" w:right="1797" w:bottom="1134"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E7476" w14:textId="77777777" w:rsidR="00822A42" w:rsidRDefault="00822A42">
      <w:r>
        <w:separator/>
      </w:r>
    </w:p>
    <w:p w14:paraId="6A66B8B1" w14:textId="77777777" w:rsidR="00822A42" w:rsidRDefault="00822A42"/>
    <w:p w14:paraId="01C858BD" w14:textId="77777777" w:rsidR="00822A42" w:rsidRDefault="00822A42"/>
    <w:p w14:paraId="7E00F67D" w14:textId="77777777" w:rsidR="00822A42" w:rsidRDefault="00822A42"/>
  </w:endnote>
  <w:endnote w:type="continuationSeparator" w:id="0">
    <w:p w14:paraId="5B4AD395" w14:textId="77777777" w:rsidR="00822A42" w:rsidRDefault="00822A42">
      <w:r>
        <w:continuationSeparator/>
      </w:r>
    </w:p>
    <w:p w14:paraId="60A3EDC4" w14:textId="77777777" w:rsidR="00822A42" w:rsidRDefault="00822A42"/>
    <w:p w14:paraId="0BE574F6" w14:textId="77777777" w:rsidR="00822A42" w:rsidRDefault="00822A42"/>
    <w:p w14:paraId="7CC4C566" w14:textId="77777777" w:rsidR="00822A42" w:rsidRDefault="00822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75F3" w14:textId="77777777" w:rsidR="0065076B" w:rsidRDefault="0065076B" w:rsidP="004F6B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F7BC0E" w14:textId="77777777" w:rsidR="0065076B" w:rsidRDefault="0065076B" w:rsidP="00B37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DA18" w14:textId="77777777" w:rsidR="0065076B" w:rsidRPr="00D568AB" w:rsidRDefault="0065076B" w:rsidP="003535BE">
    <w:pPr>
      <w:pStyle w:val="Footer"/>
      <w:jc w:val="center"/>
      <w:rPr>
        <w:rFonts w:ascii="Arial" w:hAnsi="Arial" w:cs="Arial"/>
      </w:rPr>
    </w:pPr>
    <w:r w:rsidRPr="00D568AB">
      <w:rPr>
        <w:rFonts w:ascii="Arial" w:hAnsi="Arial" w:cs="Arial"/>
      </w:rPr>
      <w:t xml:space="preserve">- </w:t>
    </w:r>
    <w:r w:rsidRPr="00D568AB">
      <w:rPr>
        <w:rFonts w:ascii="Arial" w:hAnsi="Arial" w:cs="Arial"/>
      </w:rPr>
      <w:fldChar w:fldCharType="begin"/>
    </w:r>
    <w:r w:rsidRPr="00D568AB">
      <w:rPr>
        <w:rFonts w:ascii="Arial" w:hAnsi="Arial" w:cs="Arial"/>
      </w:rPr>
      <w:instrText xml:space="preserve"> PAGE </w:instrText>
    </w:r>
    <w:r w:rsidRPr="00D568AB">
      <w:rPr>
        <w:rFonts w:ascii="Arial" w:hAnsi="Arial" w:cs="Arial"/>
      </w:rPr>
      <w:fldChar w:fldCharType="separate"/>
    </w:r>
    <w:r>
      <w:rPr>
        <w:rFonts w:ascii="Arial" w:hAnsi="Arial" w:cs="Arial"/>
        <w:noProof/>
      </w:rPr>
      <w:t>3</w:t>
    </w:r>
    <w:r w:rsidRPr="00D568AB">
      <w:rPr>
        <w:rFonts w:ascii="Arial" w:hAnsi="Arial" w:cs="Arial"/>
      </w:rPr>
      <w:fldChar w:fldCharType="end"/>
    </w:r>
    <w:r w:rsidRPr="00D568AB">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96A4" w14:textId="77777777" w:rsidR="0065076B" w:rsidRPr="00BD3EBA" w:rsidRDefault="0065076B">
    <w:pPr>
      <w:pStyle w:val="Footer"/>
      <w:rPr>
        <w:rFonts w:ascii="Arial" w:hAnsi="Arial" w:cs="Arial"/>
        <w:sz w:val="18"/>
        <w:szCs w:val="18"/>
      </w:rPr>
    </w:pPr>
    <w:r>
      <w:rPr>
        <w:rFonts w:ascii="Arial" w:hAnsi="Arial" w:cs="Arial"/>
        <w:sz w:val="18"/>
        <w:szCs w:val="18"/>
      </w:rPr>
      <w:t>DBI</w:t>
    </w:r>
    <w:r w:rsidRPr="00BD3EBA">
      <w:rPr>
        <w:rFonts w:ascii="Arial" w:hAnsi="Arial" w:cs="Arial"/>
        <w:sz w:val="18"/>
        <w:szCs w:val="18"/>
      </w:rPr>
      <w:t xml:space="preserve"> Agreement for Professional Services – version update 1 April 2010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D5E3" w14:textId="77777777" w:rsidR="0065076B" w:rsidRPr="00BD3EBA" w:rsidRDefault="0065076B" w:rsidP="003535BE">
    <w:pPr>
      <w:pStyle w:val="Footer"/>
      <w:jc w:val="center"/>
      <w:rPr>
        <w:rFonts w:ascii="Arial" w:hAnsi="Arial" w:cs="Arial"/>
        <w:sz w:val="18"/>
        <w:szCs w:val="18"/>
      </w:rPr>
    </w:pPr>
    <w:r w:rsidRPr="004750C1">
      <w:rPr>
        <w:rFonts w:ascii="Arial" w:hAnsi="Arial" w:cs="Arial"/>
        <w:sz w:val="18"/>
        <w:szCs w:val="18"/>
      </w:rPr>
      <w:t xml:space="preserve">- </w:t>
    </w:r>
    <w:r w:rsidRPr="004750C1">
      <w:rPr>
        <w:rFonts w:ascii="Arial" w:hAnsi="Arial" w:cs="Arial"/>
        <w:sz w:val="18"/>
        <w:szCs w:val="18"/>
      </w:rPr>
      <w:fldChar w:fldCharType="begin"/>
    </w:r>
    <w:r w:rsidRPr="004750C1">
      <w:rPr>
        <w:rFonts w:ascii="Arial" w:hAnsi="Arial" w:cs="Arial"/>
        <w:sz w:val="18"/>
        <w:szCs w:val="18"/>
      </w:rPr>
      <w:instrText xml:space="preserve"> PAGE </w:instrText>
    </w:r>
    <w:r w:rsidRPr="004750C1">
      <w:rPr>
        <w:rFonts w:ascii="Arial" w:hAnsi="Arial" w:cs="Arial"/>
        <w:sz w:val="18"/>
        <w:szCs w:val="18"/>
      </w:rPr>
      <w:fldChar w:fldCharType="separate"/>
    </w:r>
    <w:r>
      <w:rPr>
        <w:rFonts w:ascii="Arial" w:hAnsi="Arial" w:cs="Arial"/>
        <w:noProof/>
        <w:sz w:val="18"/>
        <w:szCs w:val="18"/>
      </w:rPr>
      <w:t>23</w:t>
    </w:r>
    <w:r w:rsidRPr="004750C1">
      <w:rPr>
        <w:rFonts w:ascii="Arial" w:hAnsi="Arial" w:cs="Arial"/>
        <w:sz w:val="18"/>
        <w:szCs w:val="18"/>
      </w:rPr>
      <w:fldChar w:fldCharType="end"/>
    </w:r>
    <w:r w:rsidRPr="004750C1">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DDD80" w14:textId="77777777" w:rsidR="00822A42" w:rsidRDefault="00822A42">
      <w:r>
        <w:separator/>
      </w:r>
    </w:p>
    <w:p w14:paraId="54376C16" w14:textId="77777777" w:rsidR="00822A42" w:rsidRDefault="00822A42"/>
    <w:p w14:paraId="6D3A7A1B" w14:textId="77777777" w:rsidR="00822A42" w:rsidRDefault="00822A42"/>
    <w:p w14:paraId="776B5025" w14:textId="77777777" w:rsidR="00822A42" w:rsidRDefault="00822A42"/>
  </w:footnote>
  <w:footnote w:type="continuationSeparator" w:id="0">
    <w:p w14:paraId="5FE9CE45" w14:textId="77777777" w:rsidR="00822A42" w:rsidRDefault="00822A42">
      <w:r>
        <w:continuationSeparator/>
      </w:r>
    </w:p>
    <w:p w14:paraId="279B27E0" w14:textId="77777777" w:rsidR="00822A42" w:rsidRDefault="00822A42"/>
    <w:p w14:paraId="06558B0E" w14:textId="77777777" w:rsidR="00822A42" w:rsidRDefault="00822A42"/>
    <w:p w14:paraId="1AC440ED" w14:textId="77777777" w:rsidR="00822A42" w:rsidRDefault="00822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1924" w14:textId="77777777" w:rsidR="0065076B" w:rsidRDefault="005F20C7">
    <w:pPr>
      <w:pStyle w:val="Header"/>
      <w:framePr w:wrap="around" w:vAnchor="text" w:hAnchor="margin" w:xAlign="center" w:y="1"/>
      <w:rPr>
        <w:rStyle w:val="PageNumber"/>
      </w:rPr>
    </w:pPr>
    <w:r>
      <w:rPr>
        <w:noProof/>
      </w:rPr>
      <w:pict w14:anchorId="2C3FD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6pt;height:167.4pt;rotation:315;z-index:-2516638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5076B">
      <w:rPr>
        <w:rStyle w:val="PageNumber"/>
      </w:rPr>
      <w:fldChar w:fldCharType="begin"/>
    </w:r>
    <w:r w:rsidR="0065076B">
      <w:rPr>
        <w:rStyle w:val="PageNumber"/>
      </w:rPr>
      <w:instrText xml:space="preserve">PAGE  </w:instrText>
    </w:r>
    <w:r w:rsidR="0065076B">
      <w:rPr>
        <w:rStyle w:val="PageNumber"/>
      </w:rPr>
      <w:fldChar w:fldCharType="end"/>
    </w:r>
  </w:p>
  <w:p w14:paraId="7E8B3C76" w14:textId="77777777" w:rsidR="0065076B" w:rsidRDefault="0065076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F694" w14:textId="77777777" w:rsidR="0065076B" w:rsidRDefault="005F20C7">
    <w:r>
      <w:rPr>
        <w:noProof/>
      </w:rPr>
      <w:pict w14:anchorId="692346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418.6pt;height:167.4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7C9B" w14:textId="77777777" w:rsidR="0065076B" w:rsidRPr="00230C78" w:rsidRDefault="005F20C7" w:rsidP="00133789">
    <w:pPr>
      <w:pStyle w:val="Header"/>
      <w:rPr>
        <w:rFonts w:ascii="Arial" w:hAnsi="Arial" w:cs="Arial"/>
        <w:i/>
        <w:sz w:val="18"/>
        <w:szCs w:val="18"/>
      </w:rPr>
    </w:pPr>
    <w:r>
      <w:rPr>
        <w:noProof/>
      </w:rPr>
      <w:pict w14:anchorId="0950F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0" type="#_x0000_t136" style="position:absolute;margin-left:0;margin-top:0;width:418.6pt;height:167.4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5076B">
      <w:rPr>
        <w:rFonts w:ascii="Arial" w:hAnsi="Arial" w:cs="Arial"/>
        <w:i/>
      </w:rPr>
      <w:t>Department of Jobs, Precincts and Regions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AEBAE" w14:textId="77777777" w:rsidR="0065076B" w:rsidRPr="00133789" w:rsidRDefault="005F20C7">
    <w:pPr>
      <w:pStyle w:val="Header"/>
      <w:rPr>
        <w:rFonts w:ascii="Arial" w:hAnsi="Arial" w:cs="Arial"/>
        <w:sz w:val="18"/>
        <w:szCs w:val="18"/>
      </w:rPr>
    </w:pPr>
    <w:r>
      <w:rPr>
        <w:noProof/>
      </w:rPr>
      <w:pict w14:anchorId="014F8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8" type="#_x0000_t136" style="position:absolute;margin-left:0;margin-top:0;width:418.6pt;height:167.4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5076B">
      <w:rPr>
        <w:rFonts w:ascii="Arial" w:hAnsi="Arial" w:cs="Arial"/>
        <w:i/>
      </w:rPr>
      <w:t>Department of Jobs, Precincts and Regions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4DFA" w14:textId="77777777" w:rsidR="0065076B" w:rsidRDefault="005F20C7">
    <w:pPr>
      <w:pStyle w:val="Header"/>
    </w:pPr>
    <w:r>
      <w:rPr>
        <w:noProof/>
      </w:rPr>
      <w:pict w14:anchorId="63BBF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62" type="#_x0000_t136" style="position:absolute;margin-left:0;margin-top:0;width:418.6pt;height:167.4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3312" w14:textId="77777777" w:rsidR="0065076B" w:rsidRPr="00230C78" w:rsidRDefault="005F20C7" w:rsidP="00230C78">
    <w:pPr>
      <w:pStyle w:val="Header"/>
      <w:rPr>
        <w:rFonts w:ascii="Arial" w:hAnsi="Arial" w:cs="Arial"/>
        <w:i/>
        <w:sz w:val="18"/>
        <w:szCs w:val="18"/>
      </w:rPr>
    </w:pPr>
    <w:r>
      <w:rPr>
        <w:noProof/>
      </w:rPr>
      <w:pict w14:anchorId="3D3E1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063" type="#_x0000_t136" style="position:absolute;margin-left:0;margin-top:0;width:418.6pt;height:167.4pt;rotation:315;z-index:-2516515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5076B">
      <w:rPr>
        <w:rFonts w:ascii="Arial" w:hAnsi="Arial" w:cs="Arial"/>
        <w:i/>
      </w:rPr>
      <w:t>Department of Jobs, Precincts and Regions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9BFA" w14:textId="77777777" w:rsidR="0065076B" w:rsidRDefault="005F20C7">
    <w:pPr>
      <w:pStyle w:val="Header"/>
    </w:pPr>
    <w:r>
      <w:rPr>
        <w:noProof/>
      </w:rPr>
      <w:pict w14:anchorId="13040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1" type="#_x0000_t136" style="position:absolute;margin-left:0;margin-top:0;width:418.6pt;height:167.4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77AE" w14:textId="77777777" w:rsidR="0065076B" w:rsidRDefault="0065076B" w:rsidP="00623705">
    <w:pPr>
      <w:pStyle w:val="Header"/>
    </w:pPr>
    <w:r>
      <w:rPr>
        <w:rFonts w:eastAsia="MS Mincho"/>
        <w:noProof/>
        <w:lang w:val="en-GB" w:eastAsia="en-GB"/>
      </w:rPr>
      <w:drawing>
        <wp:anchor distT="0" distB="0" distL="114300" distR="114300" simplePos="0" relativeHeight="251650560" behindDoc="0" locked="0" layoutInCell="1" allowOverlap="1" wp14:anchorId="27DF1905" wp14:editId="34CF8EBD">
          <wp:simplePos x="0" y="0"/>
          <wp:positionH relativeFrom="column">
            <wp:posOffset>-1248770</wp:posOffset>
          </wp:positionH>
          <wp:positionV relativeFrom="paragraph">
            <wp:posOffset>-437364</wp:posOffset>
          </wp:positionV>
          <wp:extent cx="7612218" cy="165038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DJTR letterhea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2218" cy="1650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F6AA8" w14:textId="77777777" w:rsidR="0065076B" w:rsidRDefault="005F20C7" w:rsidP="00623705">
    <w:pPr>
      <w:pStyle w:val="Header"/>
    </w:pPr>
    <w:r>
      <w:rPr>
        <w:noProof/>
      </w:rPr>
      <w:pict w14:anchorId="19A3A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6pt;height:167.4pt;rotation:315;z-index:-2516648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5076B">
      <w:rPr>
        <w:rFonts w:ascii="Arial" w:hAnsi="Arial" w:cs="Arial"/>
        <w:i/>
      </w:rPr>
      <w:t>Agreement for Professional Services</w:t>
    </w:r>
    <w:r w:rsidR="0065076B" w:rsidRPr="00F0586C">
      <w:rPr>
        <w:rFonts w:ascii="Arial" w:hAnsi="Arial" w:cs="Arial"/>
        <w:i/>
      </w:rPr>
      <w:t xml:space="preserve"> – [</w:t>
    </w:r>
    <w:r w:rsidR="0065076B" w:rsidRPr="00F0586C">
      <w:rPr>
        <w:rFonts w:ascii="Arial" w:hAnsi="Arial" w:cs="Arial"/>
        <w:i/>
        <w:highlight w:val="yellow"/>
      </w:rPr>
      <w:t>Project Title</w:t>
    </w:r>
    <w:r w:rsidR="0065076B" w:rsidRPr="00F0586C">
      <w:rPr>
        <w:rFonts w:ascii="Arial" w:hAnsi="Arial" w:cs="Arial"/>
        <w:i/>
      </w:rPr>
      <w:t>]</w:t>
    </w:r>
  </w:p>
  <w:p w14:paraId="65AB9CA6" w14:textId="77777777" w:rsidR="0065076B" w:rsidRDefault="0065076B" w:rsidP="00623705">
    <w:pPr>
      <w:pStyle w:val="Header"/>
      <w:tabs>
        <w:tab w:val="left" w:pos="1264"/>
        <w:tab w:val="center" w:pos="4156"/>
      </w:tabs>
      <w:rPr>
        <w:rStyle w:val="PageNumber"/>
        <w:rFonts w:ascii="Times New Roman" w:hAnsi="Times New Roman"/>
        <w:b/>
        <w:sz w:val="24"/>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DF2B" w14:textId="77777777" w:rsidR="0065076B" w:rsidRDefault="005F20C7">
    <w:r>
      <w:rPr>
        <w:noProof/>
      </w:rPr>
      <w:pict w14:anchorId="37028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18.6pt;height:167.4pt;rotation:315;z-index:-251661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9EBF" w14:textId="77777777" w:rsidR="0065076B" w:rsidRPr="00F52E5A" w:rsidRDefault="005F20C7" w:rsidP="004750C1">
    <w:pPr>
      <w:pStyle w:val="Header"/>
      <w:rPr>
        <w:rFonts w:ascii="Arial" w:hAnsi="Arial" w:cs="Arial"/>
        <w:sz w:val="18"/>
        <w:szCs w:val="18"/>
      </w:rPr>
    </w:pPr>
    <w:r>
      <w:rPr>
        <w:noProof/>
      </w:rPr>
      <w:pict w14:anchorId="76296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18.6pt;height:167.4pt;rotation:315;z-index:-25166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1D32D629" w14:textId="77777777" w:rsidR="0065076B" w:rsidRDefault="006507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1767" w14:textId="77777777" w:rsidR="0065076B" w:rsidRPr="00F52E5A" w:rsidRDefault="005F20C7">
    <w:pPr>
      <w:pStyle w:val="Header"/>
      <w:rPr>
        <w:rFonts w:ascii="Arial" w:hAnsi="Arial" w:cs="Arial"/>
        <w:sz w:val="18"/>
        <w:szCs w:val="18"/>
      </w:rPr>
    </w:pPr>
    <w:r>
      <w:rPr>
        <w:noProof/>
      </w:rPr>
      <w:pict w14:anchorId="2E811A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18.6pt;height:167.4pt;rotation:315;z-index:-251662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5076B">
      <w:rPr>
        <w:rFonts w:ascii="Arial" w:hAnsi="Arial" w:cs="Arial"/>
        <w:i/>
      </w:rPr>
      <w:t>Department of Jobs, Precincts and Regions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2238" w14:textId="77777777" w:rsidR="0065076B" w:rsidRDefault="005F20C7">
    <w:pPr>
      <w:pStyle w:val="Header"/>
    </w:pPr>
    <w:r>
      <w:rPr>
        <w:noProof/>
      </w:rPr>
      <w:pict w14:anchorId="29E8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418.6pt;height:16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37A5D" w14:textId="77777777" w:rsidR="0065076B" w:rsidRDefault="005F20C7">
    <w:pPr>
      <w:pStyle w:val="Header"/>
    </w:pPr>
    <w:r>
      <w:rPr>
        <w:noProof/>
      </w:rPr>
      <w:pict w14:anchorId="5EC6B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margin-left:0;margin-top:0;width:418.6pt;height:16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AD6F" w14:textId="77777777" w:rsidR="0065076B" w:rsidRDefault="005F20C7">
    <w:pPr>
      <w:pStyle w:val="Header"/>
    </w:pPr>
    <w:r>
      <w:rPr>
        <w:noProof/>
      </w:rPr>
      <w:pict w14:anchorId="081001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418.6pt;height:16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6C27622"/>
    <w:lvl w:ilvl="0">
      <w:start w:val="1"/>
      <w:numFmt w:val="decimal"/>
      <w:pStyle w:val="DIIRDSecondaryNumbering"/>
      <w:lvlText w:val="%1."/>
      <w:lvlJc w:val="left"/>
      <w:pPr>
        <w:tabs>
          <w:tab w:val="num" w:pos="643"/>
        </w:tabs>
        <w:ind w:left="643" w:hanging="360"/>
      </w:pPr>
      <w:rPr>
        <w:rFonts w:cs="Times New Roman"/>
      </w:rPr>
    </w:lvl>
  </w:abstractNum>
  <w:abstractNum w:abstractNumId="1" w15:restartNumberingAfterBreak="0">
    <w:nsid w:val="02B16A3A"/>
    <w:multiLevelType w:val="hybridMultilevel"/>
    <w:tmpl w:val="E69A330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B30C8"/>
    <w:multiLevelType w:val="multilevel"/>
    <w:tmpl w:val="383A5CB0"/>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87234AA"/>
    <w:multiLevelType w:val="hybridMultilevel"/>
    <w:tmpl w:val="16CCE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5B1E6F"/>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9BF13BE"/>
    <w:multiLevelType w:val="hybridMultilevel"/>
    <w:tmpl w:val="42AE6358"/>
    <w:lvl w:ilvl="0" w:tplc="0AC47842">
      <w:start w:val="1"/>
      <w:numFmt w:val="bullet"/>
      <w:lvlText w:val=""/>
      <w:lvlJc w:val="left"/>
      <w:pPr>
        <w:tabs>
          <w:tab w:val="num" w:pos="851"/>
        </w:tabs>
        <w:ind w:left="851" w:hanging="85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C780D"/>
    <w:multiLevelType w:val="multilevel"/>
    <w:tmpl w:val="7A9C1EAA"/>
    <w:lvl w:ilvl="0">
      <w:start w:val="1"/>
      <w:numFmt w:val="decimal"/>
      <w:pStyle w:val="DIIRDIntialnumbering"/>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1080"/>
        </w:tabs>
        <w:ind w:left="79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C4A1CC8"/>
    <w:multiLevelType w:val="multilevel"/>
    <w:tmpl w:val="EA08D8E4"/>
    <w:lvl w:ilvl="0">
      <w:start w:val="1"/>
      <w:numFmt w:val="decimal"/>
      <w:lvlText w:val="%1."/>
      <w:lvlJc w:val="left"/>
      <w:pPr>
        <w:ind w:left="720" w:hanging="360"/>
      </w:pPr>
      <w:rPr>
        <w:rFonts w:cs="Times New Roman"/>
      </w:rPr>
    </w:lvl>
    <w:lvl w:ilvl="1">
      <w:start w:val="1"/>
      <w:numFmt w:val="decimal"/>
      <w:isLgl/>
      <w:lvlText w:val="%1.%2"/>
      <w:lvlJc w:val="left"/>
      <w:pPr>
        <w:ind w:left="854" w:hanging="570"/>
      </w:pPr>
      <w:rPr>
        <w:rFonts w:hint="default"/>
        <w:b w:val="0"/>
      </w:rPr>
    </w:lvl>
    <w:lvl w:ilvl="2">
      <w:start w:val="1"/>
      <w:numFmt w:val="lowerLetter"/>
      <w:lvlText w:val="(%3)"/>
      <w:lvlJc w:val="left"/>
      <w:pPr>
        <w:ind w:left="1288" w:hanging="720"/>
      </w:pPr>
      <w:rPr>
        <w:rFonts w:ascii="Arial" w:eastAsia="Times New Roman" w:hAnsi="Arial" w:cs="Arial" w:hint="default"/>
        <w:b w:val="0"/>
      </w:rPr>
    </w:lvl>
    <w:lvl w:ilvl="3">
      <w:start w:val="1"/>
      <w:numFmt w:val="lowerRoman"/>
      <w:lvlText w:val="(%4)"/>
      <w:lvlJc w:val="left"/>
      <w:pPr>
        <w:ind w:left="2280" w:hanging="720"/>
      </w:pPr>
      <w:rPr>
        <w:rFonts w:hint="default"/>
        <w:b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F4E6356"/>
    <w:multiLevelType w:val="hybridMultilevel"/>
    <w:tmpl w:val="71D6A1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00027A"/>
    <w:multiLevelType w:val="hybridMultilevel"/>
    <w:tmpl w:val="EEE8E844"/>
    <w:lvl w:ilvl="0" w:tplc="6A605CB4">
      <w:start w:val="1"/>
      <w:numFmt w:val="lowerLetter"/>
      <w:lvlText w:val="(%1)"/>
      <w:lvlJc w:val="left"/>
      <w:pPr>
        <w:ind w:left="931" w:hanging="360"/>
      </w:pPr>
      <w:rPr>
        <w:rFonts w:hint="default"/>
      </w:rPr>
    </w:lvl>
    <w:lvl w:ilvl="1" w:tplc="0C090019">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10" w15:restartNumberingAfterBreak="0">
    <w:nsid w:val="131E1AA2"/>
    <w:multiLevelType w:val="hybridMultilevel"/>
    <w:tmpl w:val="C772F502"/>
    <w:lvl w:ilvl="0" w:tplc="9A3A33FC">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2A3123"/>
    <w:multiLevelType w:val="multilevel"/>
    <w:tmpl w:val="9502DDE8"/>
    <w:styleLink w:val="Style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b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 w15:restartNumberingAfterBreak="0">
    <w:nsid w:val="1640428F"/>
    <w:multiLevelType w:val="multilevel"/>
    <w:tmpl w:val="1764AC1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74A23D8"/>
    <w:multiLevelType w:val="hybridMultilevel"/>
    <w:tmpl w:val="15A01476"/>
    <w:lvl w:ilvl="0" w:tplc="DEDC2822">
      <w:start w:val="1"/>
      <w:numFmt w:val="lowerLetter"/>
      <w:lvlText w:val="(%1)"/>
      <w:lvlJc w:val="left"/>
      <w:pPr>
        <w:ind w:left="931" w:hanging="360"/>
      </w:pPr>
      <w:rPr>
        <w:rFonts w:hint="default"/>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14" w15:restartNumberingAfterBreak="0">
    <w:nsid w:val="186E5F4A"/>
    <w:multiLevelType w:val="hybridMultilevel"/>
    <w:tmpl w:val="4F1419CC"/>
    <w:lvl w:ilvl="0" w:tplc="0B566170">
      <w:start w:val="1"/>
      <w:numFmt w:val="lowerLetter"/>
      <w:lvlText w:val="(%1)"/>
      <w:lvlJc w:val="left"/>
      <w:pPr>
        <w:ind w:left="931" w:hanging="360"/>
      </w:pPr>
      <w:rPr>
        <w:rFonts w:ascii="Arial" w:hAnsi="Arial" w:cs="Arial" w:hint="default"/>
        <w:sz w:val="22"/>
        <w:szCs w:val="22"/>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15" w15:restartNumberingAfterBreak="0">
    <w:nsid w:val="19295CB6"/>
    <w:multiLevelType w:val="multilevel"/>
    <w:tmpl w:val="1764AC1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19811965"/>
    <w:multiLevelType w:val="multilevel"/>
    <w:tmpl w:val="1764AC1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1920C45"/>
    <w:multiLevelType w:val="hybridMultilevel"/>
    <w:tmpl w:val="B8063544"/>
    <w:lvl w:ilvl="0" w:tplc="CF907B2E">
      <w:start w:val="1"/>
      <w:numFmt w:val="decimal"/>
      <w:lvlText w:val="%1."/>
      <w:lvlJc w:val="left"/>
      <w:pPr>
        <w:tabs>
          <w:tab w:val="num" w:pos="2160"/>
        </w:tabs>
        <w:ind w:left="2160" w:hanging="360"/>
      </w:pPr>
      <w:rPr>
        <w:rFonts w:cs="Times New Roman" w:hint="default"/>
        <w:b w:val="0"/>
        <w:i w:val="0"/>
      </w:rPr>
    </w:lvl>
    <w:lvl w:ilvl="1" w:tplc="567C554C">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A274A4"/>
    <w:multiLevelType w:val="hybridMultilevel"/>
    <w:tmpl w:val="286AF6CA"/>
    <w:lvl w:ilvl="0" w:tplc="5A060292">
      <w:start w:val="1"/>
      <w:numFmt w:val="lowerLetter"/>
      <w:lvlText w:val="(%1)"/>
      <w:lvlJc w:val="left"/>
      <w:pPr>
        <w:tabs>
          <w:tab w:val="num" w:pos="3060"/>
        </w:tabs>
        <w:ind w:left="3060" w:hanging="360"/>
      </w:pPr>
      <w:rPr>
        <w:rFonts w:ascii="Arial" w:hAnsi="Arial" w:hint="default"/>
        <w:b w:val="0"/>
        <w:i w:val="0"/>
        <w:sz w:val="22"/>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21A7D9C"/>
    <w:multiLevelType w:val="hybridMultilevel"/>
    <w:tmpl w:val="50683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72F0186"/>
    <w:multiLevelType w:val="hybridMultilevel"/>
    <w:tmpl w:val="D506D1A6"/>
    <w:lvl w:ilvl="0" w:tplc="EA92984A">
      <w:start w:val="1"/>
      <w:numFmt w:val="upp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21" w15:restartNumberingAfterBreak="0">
    <w:nsid w:val="30D0480D"/>
    <w:multiLevelType w:val="multilevel"/>
    <w:tmpl w:val="F014E04C"/>
    <w:lvl w:ilvl="0">
      <w:start w:val="1"/>
      <w:numFmt w:val="lowerLetter"/>
      <w:lvlText w:val="(%1)"/>
      <w:lvlJc w:val="left"/>
      <w:pPr>
        <w:tabs>
          <w:tab w:val="num" w:pos="1145"/>
        </w:tabs>
        <w:ind w:left="1145" w:hanging="435"/>
      </w:pPr>
      <w:rPr>
        <w:rFonts w:cs="Times New Roman" w:hint="default"/>
        <w:b w:val="0"/>
        <w:i w:val="0"/>
      </w:rPr>
    </w:lvl>
    <w:lvl w:ilvl="1">
      <w:start w:val="1"/>
      <w:numFmt w:val="bullet"/>
      <w:lvlText w:val=""/>
      <w:lvlJc w:val="left"/>
      <w:pPr>
        <w:tabs>
          <w:tab w:val="num" w:pos="1015"/>
        </w:tabs>
        <w:ind w:left="1015" w:hanging="360"/>
      </w:pPr>
      <w:rPr>
        <w:rFonts w:ascii="Wingdings" w:hAnsi="Wingdings" w:hint="default"/>
        <w:b w:val="0"/>
        <w:i w:val="0"/>
      </w:rPr>
    </w:lvl>
    <w:lvl w:ilvl="2">
      <w:start w:val="1"/>
      <w:numFmt w:val="lowerRoman"/>
      <w:lvlText w:val="%3."/>
      <w:lvlJc w:val="right"/>
      <w:pPr>
        <w:tabs>
          <w:tab w:val="num" w:pos="1735"/>
        </w:tabs>
        <w:ind w:left="1735" w:hanging="180"/>
      </w:pPr>
      <w:rPr>
        <w:rFonts w:cs="Times New Roman"/>
      </w:rPr>
    </w:lvl>
    <w:lvl w:ilvl="3">
      <w:start w:val="1"/>
      <w:numFmt w:val="decimal"/>
      <w:lvlText w:val="%4."/>
      <w:lvlJc w:val="left"/>
      <w:pPr>
        <w:tabs>
          <w:tab w:val="num" w:pos="2455"/>
        </w:tabs>
        <w:ind w:left="2455" w:hanging="360"/>
      </w:pPr>
      <w:rPr>
        <w:rFonts w:cs="Times New Roman"/>
      </w:rPr>
    </w:lvl>
    <w:lvl w:ilvl="4">
      <w:start w:val="1"/>
      <w:numFmt w:val="lowerLetter"/>
      <w:lvlText w:val="%5."/>
      <w:lvlJc w:val="left"/>
      <w:pPr>
        <w:tabs>
          <w:tab w:val="num" w:pos="3175"/>
        </w:tabs>
        <w:ind w:left="3175" w:hanging="360"/>
      </w:pPr>
      <w:rPr>
        <w:rFonts w:cs="Times New Roman"/>
      </w:rPr>
    </w:lvl>
    <w:lvl w:ilvl="5">
      <w:start w:val="1"/>
      <w:numFmt w:val="lowerRoman"/>
      <w:lvlText w:val="%6."/>
      <w:lvlJc w:val="right"/>
      <w:pPr>
        <w:tabs>
          <w:tab w:val="num" w:pos="3895"/>
        </w:tabs>
        <w:ind w:left="3895" w:hanging="180"/>
      </w:pPr>
      <w:rPr>
        <w:rFonts w:cs="Times New Roman"/>
      </w:rPr>
    </w:lvl>
    <w:lvl w:ilvl="6">
      <w:start w:val="1"/>
      <w:numFmt w:val="decimal"/>
      <w:lvlText w:val="%7."/>
      <w:lvlJc w:val="left"/>
      <w:pPr>
        <w:tabs>
          <w:tab w:val="num" w:pos="4615"/>
        </w:tabs>
        <w:ind w:left="4615" w:hanging="360"/>
      </w:pPr>
      <w:rPr>
        <w:rFonts w:cs="Times New Roman"/>
      </w:rPr>
    </w:lvl>
    <w:lvl w:ilvl="7">
      <w:start w:val="1"/>
      <w:numFmt w:val="lowerLetter"/>
      <w:lvlText w:val="%8."/>
      <w:lvlJc w:val="left"/>
      <w:pPr>
        <w:tabs>
          <w:tab w:val="num" w:pos="5335"/>
        </w:tabs>
        <w:ind w:left="5335" w:hanging="360"/>
      </w:pPr>
      <w:rPr>
        <w:rFonts w:cs="Times New Roman"/>
      </w:rPr>
    </w:lvl>
    <w:lvl w:ilvl="8">
      <w:start w:val="1"/>
      <w:numFmt w:val="lowerRoman"/>
      <w:lvlText w:val="%9."/>
      <w:lvlJc w:val="right"/>
      <w:pPr>
        <w:tabs>
          <w:tab w:val="num" w:pos="6055"/>
        </w:tabs>
        <w:ind w:left="6055" w:hanging="180"/>
      </w:pPr>
      <w:rPr>
        <w:rFonts w:cs="Times New Roman"/>
      </w:rPr>
    </w:lvl>
  </w:abstractNum>
  <w:abstractNum w:abstractNumId="22" w15:restartNumberingAfterBreak="0">
    <w:nsid w:val="316F2207"/>
    <w:multiLevelType w:val="hybridMultilevel"/>
    <w:tmpl w:val="B6881D9E"/>
    <w:lvl w:ilvl="0" w:tplc="98FEAE32">
      <w:start w:val="1"/>
      <w:numFmt w:val="upperLetter"/>
      <w:lvlText w:val="%1."/>
      <w:lvlJc w:val="left"/>
      <w:pPr>
        <w:ind w:left="720" w:hanging="360"/>
      </w:pPr>
      <w:rPr>
        <w:rFonts w:cs="Times New Roman"/>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33575D9C"/>
    <w:multiLevelType w:val="singleLevel"/>
    <w:tmpl w:val="0BE22856"/>
    <w:lvl w:ilvl="0">
      <w:start w:val="2"/>
      <w:numFmt w:val="lowerLetter"/>
      <w:lvlText w:val="(%1)"/>
      <w:lvlJc w:val="left"/>
      <w:pPr>
        <w:tabs>
          <w:tab w:val="num" w:pos="720"/>
        </w:tabs>
        <w:ind w:left="720" w:hanging="720"/>
      </w:pPr>
      <w:rPr>
        <w:rFonts w:hint="default"/>
      </w:rPr>
    </w:lvl>
  </w:abstractNum>
  <w:abstractNum w:abstractNumId="24" w15:restartNumberingAfterBreak="0">
    <w:nsid w:val="36993CD2"/>
    <w:multiLevelType w:val="hybridMultilevel"/>
    <w:tmpl w:val="6D20DE3C"/>
    <w:lvl w:ilvl="0" w:tplc="5E16F366">
      <w:start w:val="1"/>
      <w:numFmt w:val="lowerLetter"/>
      <w:lvlText w:val="(%1)"/>
      <w:lvlJc w:val="left"/>
      <w:pPr>
        <w:tabs>
          <w:tab w:val="num" w:pos="1145"/>
        </w:tabs>
        <w:ind w:left="1145" w:hanging="435"/>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71F5938"/>
    <w:multiLevelType w:val="hybridMultilevel"/>
    <w:tmpl w:val="4A96AD26"/>
    <w:lvl w:ilvl="0" w:tplc="24B6D886">
      <w:start w:val="2"/>
      <w:numFmt w:val="lowerRoman"/>
      <w:lvlText w:val="(%1)"/>
      <w:lvlJc w:val="left"/>
      <w:pPr>
        <w:ind w:left="1865" w:hanging="72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26" w15:restartNumberingAfterBreak="0">
    <w:nsid w:val="375D2B10"/>
    <w:multiLevelType w:val="hybridMultilevel"/>
    <w:tmpl w:val="8E6A0D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27789F"/>
    <w:multiLevelType w:val="hybridMultilevel"/>
    <w:tmpl w:val="5FD4A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5B1F28"/>
    <w:multiLevelType w:val="hybridMultilevel"/>
    <w:tmpl w:val="31BA2DC4"/>
    <w:lvl w:ilvl="0" w:tplc="C5E6BDB6">
      <w:start w:val="1"/>
      <w:numFmt w:val="lowerLetter"/>
      <w:lvlText w:val="(%1)"/>
      <w:lvlJc w:val="left"/>
      <w:pPr>
        <w:ind w:left="931" w:hanging="360"/>
      </w:pPr>
      <w:rPr>
        <w:rFonts w:hint="default"/>
      </w:rPr>
    </w:lvl>
    <w:lvl w:ilvl="1" w:tplc="025CCE36">
      <w:start w:val="1"/>
      <w:numFmt w:val="lowerRoman"/>
      <w:lvlText w:val="(%2)"/>
      <w:lvlJc w:val="left"/>
      <w:pPr>
        <w:ind w:left="1651" w:hanging="360"/>
      </w:pPr>
      <w:rPr>
        <w:rFonts w:ascii="Arial" w:hAnsi="Arial" w:cs="Arial" w:hint="default"/>
        <w:sz w:val="22"/>
        <w:szCs w:val="22"/>
      </w:r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29" w15:restartNumberingAfterBreak="0">
    <w:nsid w:val="3CED03EE"/>
    <w:multiLevelType w:val="multilevel"/>
    <w:tmpl w:val="E94CA366"/>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3EEF156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3F0618D6"/>
    <w:multiLevelType w:val="hybridMultilevel"/>
    <w:tmpl w:val="D1FE937C"/>
    <w:lvl w:ilvl="0" w:tplc="E89C47DA">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2" w15:restartNumberingAfterBreak="0">
    <w:nsid w:val="3F8509AE"/>
    <w:multiLevelType w:val="multilevel"/>
    <w:tmpl w:val="06843782"/>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405F4ADE"/>
    <w:multiLevelType w:val="multilevel"/>
    <w:tmpl w:val="BF7804F6"/>
    <w:lvl w:ilvl="0">
      <w:start w:val="1"/>
      <w:numFmt w:val="lowerLetter"/>
      <w:pStyle w:val="DIIRDStyle4"/>
      <w:lvlText w:val="(%1)"/>
      <w:lvlJc w:val="left"/>
      <w:pPr>
        <w:tabs>
          <w:tab w:val="num" w:pos="1570"/>
        </w:tabs>
        <w:ind w:left="1570" w:hanging="435"/>
      </w:pPr>
      <w:rPr>
        <w:rFonts w:cs="Times New Roman" w:hint="default"/>
        <w:b w:val="0"/>
        <w:i w:val="0"/>
        <w:sz w:val="22"/>
      </w:rPr>
    </w:lvl>
    <w:lvl w:ilvl="1">
      <w:start w:val="1"/>
      <w:numFmt w:val="lowerLetter"/>
      <w:lvlText w:val="(%2)"/>
      <w:lvlJc w:val="left"/>
      <w:pPr>
        <w:tabs>
          <w:tab w:val="num" w:pos="1855"/>
        </w:tabs>
        <w:ind w:left="1855" w:hanging="360"/>
      </w:pPr>
      <w:rPr>
        <w:rFonts w:cs="Times New Roman" w:hint="default"/>
      </w:rPr>
    </w:lvl>
    <w:lvl w:ilvl="2">
      <w:start w:val="1"/>
      <w:numFmt w:val="lowerRoman"/>
      <w:lvlText w:val="%3)"/>
      <w:lvlJc w:val="left"/>
      <w:pPr>
        <w:tabs>
          <w:tab w:val="num" w:pos="2215"/>
        </w:tabs>
        <w:ind w:left="2215" w:hanging="360"/>
      </w:pPr>
      <w:rPr>
        <w:rFonts w:cs="Times New Roman" w:hint="default"/>
      </w:rPr>
    </w:lvl>
    <w:lvl w:ilvl="3">
      <w:start w:val="1"/>
      <w:numFmt w:val="decimal"/>
      <w:lvlText w:val="(%4)"/>
      <w:lvlJc w:val="left"/>
      <w:pPr>
        <w:tabs>
          <w:tab w:val="num" w:pos="2575"/>
        </w:tabs>
        <w:ind w:left="2575" w:hanging="360"/>
      </w:pPr>
      <w:rPr>
        <w:rFonts w:cs="Times New Roman" w:hint="default"/>
      </w:rPr>
    </w:lvl>
    <w:lvl w:ilvl="4">
      <w:start w:val="1"/>
      <w:numFmt w:val="lowerLetter"/>
      <w:lvlText w:val="(%5)"/>
      <w:lvlJc w:val="left"/>
      <w:pPr>
        <w:tabs>
          <w:tab w:val="num" w:pos="2935"/>
        </w:tabs>
        <w:ind w:left="2935" w:hanging="360"/>
      </w:pPr>
      <w:rPr>
        <w:rFonts w:cs="Times New Roman" w:hint="default"/>
      </w:rPr>
    </w:lvl>
    <w:lvl w:ilvl="5">
      <w:start w:val="1"/>
      <w:numFmt w:val="lowerRoman"/>
      <w:lvlText w:val="(%6)"/>
      <w:lvlJc w:val="left"/>
      <w:pPr>
        <w:tabs>
          <w:tab w:val="num" w:pos="3295"/>
        </w:tabs>
        <w:ind w:left="3295" w:hanging="360"/>
      </w:pPr>
      <w:rPr>
        <w:rFonts w:cs="Times New Roman" w:hint="default"/>
      </w:rPr>
    </w:lvl>
    <w:lvl w:ilvl="6">
      <w:start w:val="1"/>
      <w:numFmt w:val="decimal"/>
      <w:lvlText w:val="%7."/>
      <w:lvlJc w:val="left"/>
      <w:pPr>
        <w:tabs>
          <w:tab w:val="num" w:pos="3655"/>
        </w:tabs>
        <w:ind w:left="3655" w:hanging="360"/>
      </w:pPr>
      <w:rPr>
        <w:rFonts w:cs="Times New Roman" w:hint="default"/>
      </w:rPr>
    </w:lvl>
    <w:lvl w:ilvl="7">
      <w:start w:val="1"/>
      <w:numFmt w:val="lowerLetter"/>
      <w:lvlText w:val="%8."/>
      <w:lvlJc w:val="left"/>
      <w:pPr>
        <w:tabs>
          <w:tab w:val="num" w:pos="4015"/>
        </w:tabs>
        <w:ind w:left="4015" w:hanging="360"/>
      </w:pPr>
      <w:rPr>
        <w:rFonts w:cs="Times New Roman" w:hint="default"/>
      </w:rPr>
    </w:lvl>
    <w:lvl w:ilvl="8">
      <w:start w:val="1"/>
      <w:numFmt w:val="lowerRoman"/>
      <w:lvlText w:val="%9."/>
      <w:lvlJc w:val="left"/>
      <w:pPr>
        <w:tabs>
          <w:tab w:val="num" w:pos="4375"/>
        </w:tabs>
        <w:ind w:left="4375" w:hanging="360"/>
      </w:pPr>
      <w:rPr>
        <w:rFonts w:cs="Times New Roman" w:hint="default"/>
      </w:rPr>
    </w:lvl>
  </w:abstractNum>
  <w:abstractNum w:abstractNumId="34" w15:restartNumberingAfterBreak="0">
    <w:nsid w:val="41301D31"/>
    <w:multiLevelType w:val="hybridMultilevel"/>
    <w:tmpl w:val="22F8F10C"/>
    <w:lvl w:ilvl="0" w:tplc="029C6882">
      <w:start w:val="1"/>
      <w:numFmt w:val="lowerLetter"/>
      <w:lvlText w:val="(%1)"/>
      <w:lvlJc w:val="left"/>
      <w:pPr>
        <w:ind w:left="931" w:hanging="360"/>
      </w:pPr>
      <w:rPr>
        <w:rFonts w:ascii="Arial" w:hAnsi="Arial" w:cs="Arial" w:hint="default"/>
        <w:b w:val="0"/>
        <w:sz w:val="22"/>
        <w:szCs w:val="22"/>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35" w15:restartNumberingAfterBreak="0">
    <w:nsid w:val="42AD35C0"/>
    <w:multiLevelType w:val="multilevel"/>
    <w:tmpl w:val="7618E598"/>
    <w:lvl w:ilvl="0">
      <w:start w:val="1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42BF578D"/>
    <w:multiLevelType w:val="multilevel"/>
    <w:tmpl w:val="00949AA4"/>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ascii="Arial" w:hAnsi="Arial" w:cs="Arial"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15:restartNumberingAfterBreak="0">
    <w:nsid w:val="42F439DE"/>
    <w:multiLevelType w:val="hybridMultilevel"/>
    <w:tmpl w:val="264EFCC6"/>
    <w:lvl w:ilvl="0" w:tplc="5E16F366">
      <w:start w:val="1"/>
      <w:numFmt w:val="lowerLetter"/>
      <w:lvlText w:val="(%1)"/>
      <w:lvlJc w:val="left"/>
      <w:pPr>
        <w:tabs>
          <w:tab w:val="num" w:pos="1145"/>
        </w:tabs>
        <w:ind w:left="1145" w:hanging="435"/>
      </w:pPr>
      <w:rPr>
        <w:rFonts w:cs="Times New Roman" w:hint="default"/>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45E18A8"/>
    <w:multiLevelType w:val="hybridMultilevel"/>
    <w:tmpl w:val="F87EC3CE"/>
    <w:lvl w:ilvl="0" w:tplc="5E16F366">
      <w:start w:val="1"/>
      <w:numFmt w:val="lowerLetter"/>
      <w:lvlText w:val="(%1)"/>
      <w:lvlJc w:val="left"/>
      <w:pPr>
        <w:tabs>
          <w:tab w:val="num" w:pos="1145"/>
        </w:tabs>
        <w:ind w:left="1145" w:hanging="435"/>
      </w:pPr>
      <w:rPr>
        <w:rFonts w:cs="Times New Roman" w:hint="default"/>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785C4E"/>
    <w:multiLevelType w:val="multilevel"/>
    <w:tmpl w:val="B9A0A188"/>
    <w:lvl w:ilvl="0">
      <w:start w:val="1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461A12D1"/>
    <w:multiLevelType w:val="hybridMultilevel"/>
    <w:tmpl w:val="FD8ECC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46CB15A2"/>
    <w:multiLevelType w:val="hybridMultilevel"/>
    <w:tmpl w:val="C748AADE"/>
    <w:lvl w:ilvl="0" w:tplc="0EC27F64">
      <w:start w:val="1"/>
      <w:numFmt w:val="lowerLetter"/>
      <w:lvlText w:val="(%1)"/>
      <w:lvlJc w:val="left"/>
      <w:pPr>
        <w:ind w:left="931" w:hanging="360"/>
      </w:pPr>
      <w:rPr>
        <w:rFonts w:hint="default"/>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42" w15:restartNumberingAfterBreak="0">
    <w:nsid w:val="47A66BB4"/>
    <w:multiLevelType w:val="multilevel"/>
    <w:tmpl w:val="1764AC14"/>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49534AE5"/>
    <w:multiLevelType w:val="hybridMultilevel"/>
    <w:tmpl w:val="9342BABC"/>
    <w:lvl w:ilvl="0" w:tplc="5E16F366">
      <w:start w:val="1"/>
      <w:numFmt w:val="lowerLetter"/>
      <w:lvlText w:val="(%1)"/>
      <w:lvlJc w:val="left"/>
      <w:pPr>
        <w:tabs>
          <w:tab w:val="num" w:pos="1145"/>
        </w:tabs>
        <w:ind w:left="1145" w:hanging="435"/>
      </w:pPr>
      <w:rPr>
        <w:rFonts w:cs="Times New Roman" w:hint="default"/>
        <w:b w:val="0"/>
        <w:i w:val="0"/>
      </w:rPr>
    </w:lvl>
    <w:lvl w:ilvl="1" w:tplc="AAB6A8E0">
      <w:start w:val="1"/>
      <w:numFmt w:val="decimal"/>
      <w:lvlText w:val="%2."/>
      <w:lvlJc w:val="left"/>
      <w:pPr>
        <w:ind w:left="1015" w:hanging="360"/>
      </w:pPr>
      <w:rPr>
        <w:rFonts w:cs="Times New Roman" w:hint="default"/>
      </w:rPr>
    </w:lvl>
    <w:lvl w:ilvl="2" w:tplc="A5D8EA36">
      <w:start w:val="1"/>
      <w:numFmt w:val="lowerRoman"/>
      <w:lvlText w:val="(%3)"/>
      <w:lvlJc w:val="left"/>
      <w:pPr>
        <w:tabs>
          <w:tab w:val="num" w:pos="1735"/>
        </w:tabs>
        <w:ind w:left="1735" w:hanging="180"/>
      </w:pPr>
      <w:rPr>
        <w:rFonts w:hint="default"/>
      </w:rPr>
    </w:lvl>
    <w:lvl w:ilvl="3" w:tplc="0C09000F">
      <w:start w:val="1"/>
      <w:numFmt w:val="decimal"/>
      <w:lvlText w:val="%4."/>
      <w:lvlJc w:val="left"/>
      <w:pPr>
        <w:tabs>
          <w:tab w:val="num" w:pos="2455"/>
        </w:tabs>
        <w:ind w:left="2455" w:hanging="360"/>
      </w:pPr>
      <w:rPr>
        <w:rFonts w:cs="Times New Roman"/>
      </w:rPr>
    </w:lvl>
    <w:lvl w:ilvl="4" w:tplc="0C090019" w:tentative="1">
      <w:start w:val="1"/>
      <w:numFmt w:val="lowerLetter"/>
      <w:lvlText w:val="%5."/>
      <w:lvlJc w:val="left"/>
      <w:pPr>
        <w:tabs>
          <w:tab w:val="num" w:pos="3175"/>
        </w:tabs>
        <w:ind w:left="3175" w:hanging="360"/>
      </w:pPr>
      <w:rPr>
        <w:rFonts w:cs="Times New Roman"/>
      </w:rPr>
    </w:lvl>
    <w:lvl w:ilvl="5" w:tplc="0C09001B" w:tentative="1">
      <w:start w:val="1"/>
      <w:numFmt w:val="lowerRoman"/>
      <w:lvlText w:val="%6."/>
      <w:lvlJc w:val="right"/>
      <w:pPr>
        <w:tabs>
          <w:tab w:val="num" w:pos="3895"/>
        </w:tabs>
        <w:ind w:left="3895" w:hanging="180"/>
      </w:pPr>
      <w:rPr>
        <w:rFonts w:cs="Times New Roman"/>
      </w:rPr>
    </w:lvl>
    <w:lvl w:ilvl="6" w:tplc="0C09000F" w:tentative="1">
      <w:start w:val="1"/>
      <w:numFmt w:val="decimal"/>
      <w:lvlText w:val="%7."/>
      <w:lvlJc w:val="left"/>
      <w:pPr>
        <w:tabs>
          <w:tab w:val="num" w:pos="4615"/>
        </w:tabs>
        <w:ind w:left="4615" w:hanging="360"/>
      </w:pPr>
      <w:rPr>
        <w:rFonts w:cs="Times New Roman"/>
      </w:rPr>
    </w:lvl>
    <w:lvl w:ilvl="7" w:tplc="0C090019" w:tentative="1">
      <w:start w:val="1"/>
      <w:numFmt w:val="lowerLetter"/>
      <w:lvlText w:val="%8."/>
      <w:lvlJc w:val="left"/>
      <w:pPr>
        <w:tabs>
          <w:tab w:val="num" w:pos="5335"/>
        </w:tabs>
        <w:ind w:left="5335" w:hanging="360"/>
      </w:pPr>
      <w:rPr>
        <w:rFonts w:cs="Times New Roman"/>
      </w:rPr>
    </w:lvl>
    <w:lvl w:ilvl="8" w:tplc="0C09001B" w:tentative="1">
      <w:start w:val="1"/>
      <w:numFmt w:val="lowerRoman"/>
      <w:lvlText w:val="%9."/>
      <w:lvlJc w:val="right"/>
      <w:pPr>
        <w:tabs>
          <w:tab w:val="num" w:pos="6055"/>
        </w:tabs>
        <w:ind w:left="6055" w:hanging="180"/>
      </w:pPr>
      <w:rPr>
        <w:rFonts w:cs="Times New Roman"/>
      </w:rPr>
    </w:lvl>
  </w:abstractNum>
  <w:abstractNum w:abstractNumId="44" w15:restartNumberingAfterBreak="0">
    <w:nsid w:val="4EF716B4"/>
    <w:multiLevelType w:val="hybridMultilevel"/>
    <w:tmpl w:val="4C68A5AA"/>
    <w:lvl w:ilvl="0" w:tplc="5A060292">
      <w:start w:val="1"/>
      <w:numFmt w:val="lowerLetter"/>
      <w:lvlText w:val="(%1)"/>
      <w:lvlJc w:val="left"/>
      <w:pPr>
        <w:tabs>
          <w:tab w:val="num" w:pos="3060"/>
        </w:tabs>
        <w:ind w:left="3060" w:hanging="360"/>
      </w:pPr>
      <w:rPr>
        <w:rFonts w:ascii="Arial" w:hAnsi="Arial" w:hint="default"/>
        <w:b w:val="0"/>
        <w:i w:val="0"/>
        <w:sz w:val="22"/>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51625136"/>
    <w:multiLevelType w:val="hybridMultilevel"/>
    <w:tmpl w:val="CE262668"/>
    <w:lvl w:ilvl="0" w:tplc="E1B80902">
      <w:start w:val="1"/>
      <w:numFmt w:val="lowerRoman"/>
      <w:lvlText w:val="(%1)"/>
      <w:lvlJc w:val="left"/>
      <w:pPr>
        <w:ind w:left="1636" w:hanging="360"/>
      </w:pPr>
      <w:rPr>
        <w:rFonts w:hint="default"/>
        <w:b w:val="0"/>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46" w15:restartNumberingAfterBreak="0">
    <w:nsid w:val="54BD0EA8"/>
    <w:multiLevelType w:val="hybridMultilevel"/>
    <w:tmpl w:val="6D48D3A2"/>
    <w:lvl w:ilvl="0" w:tplc="AAB8E86E">
      <w:start w:val="9"/>
      <w:numFmt w:val="lowerLetter"/>
      <w:lvlText w:val="(%1)"/>
      <w:lvlJc w:val="left"/>
      <w:pPr>
        <w:ind w:left="1505" w:hanging="36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47" w15:restartNumberingAfterBreak="0">
    <w:nsid w:val="54EF139D"/>
    <w:multiLevelType w:val="multilevel"/>
    <w:tmpl w:val="1764AC1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55FD10F1"/>
    <w:multiLevelType w:val="hybridMultilevel"/>
    <w:tmpl w:val="A872C720"/>
    <w:lvl w:ilvl="0" w:tplc="B8424B76">
      <w:start w:val="1"/>
      <w:numFmt w:val="lowerRoman"/>
      <w:pStyle w:val="DIIRDistyle"/>
      <w:lvlText w:val="(%1)"/>
      <w:lvlJc w:val="left"/>
      <w:pPr>
        <w:tabs>
          <w:tab w:val="num" w:pos="2069"/>
        </w:tabs>
        <w:ind w:left="2069" w:hanging="509"/>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B8DCF0">
      <w:start w:val="14"/>
      <w:numFmt w:val="decimal"/>
      <w:lvlText w:val="%2."/>
      <w:lvlJc w:val="left"/>
      <w:pPr>
        <w:tabs>
          <w:tab w:val="num" w:pos="1440"/>
        </w:tabs>
        <w:ind w:left="1440" w:hanging="360"/>
      </w:pPr>
      <w:rPr>
        <w:rFonts w:cs="Times New Roman" w:hint="default"/>
        <w:b/>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97F271A"/>
    <w:multiLevelType w:val="multilevel"/>
    <w:tmpl w:val="9CB41C00"/>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5C767216"/>
    <w:multiLevelType w:val="hybridMultilevel"/>
    <w:tmpl w:val="A97EC018"/>
    <w:lvl w:ilvl="0" w:tplc="5E16F366">
      <w:start w:val="1"/>
      <w:numFmt w:val="lowerLetter"/>
      <w:lvlText w:val="(%1)"/>
      <w:lvlJc w:val="left"/>
      <w:pPr>
        <w:tabs>
          <w:tab w:val="num" w:pos="1145"/>
        </w:tabs>
        <w:ind w:left="1145" w:hanging="435"/>
      </w:pPr>
      <w:rPr>
        <w:rFonts w:cs="Times New Roman" w:hint="default"/>
        <w:b w:val="0"/>
        <w:i w:val="0"/>
      </w:rPr>
    </w:lvl>
    <w:lvl w:ilvl="1" w:tplc="0C090001">
      <w:start w:val="1"/>
      <w:numFmt w:val="bullet"/>
      <w:lvlText w:val=""/>
      <w:lvlJc w:val="left"/>
      <w:pPr>
        <w:tabs>
          <w:tab w:val="num" w:pos="1015"/>
        </w:tabs>
        <w:ind w:left="1015" w:hanging="360"/>
      </w:pPr>
      <w:rPr>
        <w:rFonts w:ascii="Symbol" w:hAnsi="Symbol" w:hint="default"/>
        <w:b w:val="0"/>
        <w:i w:val="0"/>
      </w:rPr>
    </w:lvl>
    <w:lvl w:ilvl="2" w:tplc="0C09001B" w:tentative="1">
      <w:start w:val="1"/>
      <w:numFmt w:val="lowerRoman"/>
      <w:lvlText w:val="%3."/>
      <w:lvlJc w:val="right"/>
      <w:pPr>
        <w:tabs>
          <w:tab w:val="num" w:pos="1735"/>
        </w:tabs>
        <w:ind w:left="1735" w:hanging="180"/>
      </w:pPr>
      <w:rPr>
        <w:rFonts w:cs="Times New Roman"/>
      </w:rPr>
    </w:lvl>
    <w:lvl w:ilvl="3" w:tplc="0C09000F" w:tentative="1">
      <w:start w:val="1"/>
      <w:numFmt w:val="decimal"/>
      <w:lvlText w:val="%4."/>
      <w:lvlJc w:val="left"/>
      <w:pPr>
        <w:tabs>
          <w:tab w:val="num" w:pos="2455"/>
        </w:tabs>
        <w:ind w:left="2455" w:hanging="360"/>
      </w:pPr>
      <w:rPr>
        <w:rFonts w:cs="Times New Roman"/>
      </w:rPr>
    </w:lvl>
    <w:lvl w:ilvl="4" w:tplc="0C090019" w:tentative="1">
      <w:start w:val="1"/>
      <w:numFmt w:val="lowerLetter"/>
      <w:lvlText w:val="%5."/>
      <w:lvlJc w:val="left"/>
      <w:pPr>
        <w:tabs>
          <w:tab w:val="num" w:pos="3175"/>
        </w:tabs>
        <w:ind w:left="3175" w:hanging="360"/>
      </w:pPr>
      <w:rPr>
        <w:rFonts w:cs="Times New Roman"/>
      </w:rPr>
    </w:lvl>
    <w:lvl w:ilvl="5" w:tplc="0C09001B" w:tentative="1">
      <w:start w:val="1"/>
      <w:numFmt w:val="lowerRoman"/>
      <w:lvlText w:val="%6."/>
      <w:lvlJc w:val="right"/>
      <w:pPr>
        <w:tabs>
          <w:tab w:val="num" w:pos="3895"/>
        </w:tabs>
        <w:ind w:left="3895" w:hanging="180"/>
      </w:pPr>
      <w:rPr>
        <w:rFonts w:cs="Times New Roman"/>
      </w:rPr>
    </w:lvl>
    <w:lvl w:ilvl="6" w:tplc="0C09000F" w:tentative="1">
      <w:start w:val="1"/>
      <w:numFmt w:val="decimal"/>
      <w:lvlText w:val="%7."/>
      <w:lvlJc w:val="left"/>
      <w:pPr>
        <w:tabs>
          <w:tab w:val="num" w:pos="4615"/>
        </w:tabs>
        <w:ind w:left="4615" w:hanging="360"/>
      </w:pPr>
      <w:rPr>
        <w:rFonts w:cs="Times New Roman"/>
      </w:rPr>
    </w:lvl>
    <w:lvl w:ilvl="7" w:tplc="0C090019" w:tentative="1">
      <w:start w:val="1"/>
      <w:numFmt w:val="lowerLetter"/>
      <w:lvlText w:val="%8."/>
      <w:lvlJc w:val="left"/>
      <w:pPr>
        <w:tabs>
          <w:tab w:val="num" w:pos="5335"/>
        </w:tabs>
        <w:ind w:left="5335" w:hanging="360"/>
      </w:pPr>
      <w:rPr>
        <w:rFonts w:cs="Times New Roman"/>
      </w:rPr>
    </w:lvl>
    <w:lvl w:ilvl="8" w:tplc="0C09001B" w:tentative="1">
      <w:start w:val="1"/>
      <w:numFmt w:val="lowerRoman"/>
      <w:lvlText w:val="%9."/>
      <w:lvlJc w:val="right"/>
      <w:pPr>
        <w:tabs>
          <w:tab w:val="num" w:pos="6055"/>
        </w:tabs>
        <w:ind w:left="6055" w:hanging="180"/>
      </w:pPr>
      <w:rPr>
        <w:rFonts w:cs="Times New Roman"/>
      </w:rPr>
    </w:lvl>
  </w:abstractNum>
  <w:abstractNum w:abstractNumId="51" w15:restartNumberingAfterBreak="0">
    <w:nsid w:val="5DE611E3"/>
    <w:multiLevelType w:val="multilevel"/>
    <w:tmpl w:val="1764AC1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639F139D"/>
    <w:multiLevelType w:val="multilevel"/>
    <w:tmpl w:val="1764AC1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15:restartNumberingAfterBreak="0">
    <w:nsid w:val="63F7409F"/>
    <w:multiLevelType w:val="multilevel"/>
    <w:tmpl w:val="9C026AC8"/>
    <w:lvl w:ilvl="0">
      <w:start w:val="1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68AC6C4C"/>
    <w:multiLevelType w:val="hybridMultilevel"/>
    <w:tmpl w:val="7922A9E2"/>
    <w:lvl w:ilvl="0" w:tplc="445A7E08">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5" w15:restartNumberingAfterBreak="0">
    <w:nsid w:val="69F4779E"/>
    <w:multiLevelType w:val="hybridMultilevel"/>
    <w:tmpl w:val="84F2C31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6E645C"/>
    <w:multiLevelType w:val="multilevel"/>
    <w:tmpl w:val="1764AC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720A42BE"/>
    <w:multiLevelType w:val="multilevel"/>
    <w:tmpl w:val="788C3420"/>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15:restartNumberingAfterBreak="0">
    <w:nsid w:val="72196B05"/>
    <w:multiLevelType w:val="hybridMultilevel"/>
    <w:tmpl w:val="9342BABC"/>
    <w:lvl w:ilvl="0" w:tplc="5E16F366">
      <w:start w:val="1"/>
      <w:numFmt w:val="lowerLetter"/>
      <w:lvlText w:val="(%1)"/>
      <w:lvlJc w:val="left"/>
      <w:pPr>
        <w:tabs>
          <w:tab w:val="num" w:pos="1145"/>
        </w:tabs>
        <w:ind w:left="1145" w:hanging="435"/>
      </w:pPr>
      <w:rPr>
        <w:rFonts w:cs="Times New Roman" w:hint="default"/>
        <w:b w:val="0"/>
        <w:i w:val="0"/>
      </w:rPr>
    </w:lvl>
    <w:lvl w:ilvl="1" w:tplc="AAB6A8E0">
      <w:start w:val="1"/>
      <w:numFmt w:val="decimal"/>
      <w:lvlText w:val="%2."/>
      <w:lvlJc w:val="left"/>
      <w:pPr>
        <w:ind w:left="1015" w:hanging="360"/>
      </w:pPr>
      <w:rPr>
        <w:rFonts w:cs="Times New Roman" w:hint="default"/>
      </w:rPr>
    </w:lvl>
    <w:lvl w:ilvl="2" w:tplc="A5D8EA36">
      <w:start w:val="1"/>
      <w:numFmt w:val="lowerRoman"/>
      <w:lvlText w:val="(%3)"/>
      <w:lvlJc w:val="left"/>
      <w:pPr>
        <w:tabs>
          <w:tab w:val="num" w:pos="1735"/>
        </w:tabs>
        <w:ind w:left="1735" w:hanging="180"/>
      </w:pPr>
      <w:rPr>
        <w:rFonts w:hint="default"/>
      </w:rPr>
    </w:lvl>
    <w:lvl w:ilvl="3" w:tplc="0C09000F">
      <w:start w:val="1"/>
      <w:numFmt w:val="decimal"/>
      <w:lvlText w:val="%4."/>
      <w:lvlJc w:val="left"/>
      <w:pPr>
        <w:tabs>
          <w:tab w:val="num" w:pos="2455"/>
        </w:tabs>
        <w:ind w:left="2455" w:hanging="360"/>
      </w:pPr>
      <w:rPr>
        <w:rFonts w:cs="Times New Roman"/>
      </w:rPr>
    </w:lvl>
    <w:lvl w:ilvl="4" w:tplc="0C090019" w:tentative="1">
      <w:start w:val="1"/>
      <w:numFmt w:val="lowerLetter"/>
      <w:lvlText w:val="%5."/>
      <w:lvlJc w:val="left"/>
      <w:pPr>
        <w:tabs>
          <w:tab w:val="num" w:pos="3175"/>
        </w:tabs>
        <w:ind w:left="3175" w:hanging="360"/>
      </w:pPr>
      <w:rPr>
        <w:rFonts w:cs="Times New Roman"/>
      </w:rPr>
    </w:lvl>
    <w:lvl w:ilvl="5" w:tplc="0C09001B" w:tentative="1">
      <w:start w:val="1"/>
      <w:numFmt w:val="lowerRoman"/>
      <w:lvlText w:val="%6."/>
      <w:lvlJc w:val="right"/>
      <w:pPr>
        <w:tabs>
          <w:tab w:val="num" w:pos="3895"/>
        </w:tabs>
        <w:ind w:left="3895" w:hanging="180"/>
      </w:pPr>
      <w:rPr>
        <w:rFonts w:cs="Times New Roman"/>
      </w:rPr>
    </w:lvl>
    <w:lvl w:ilvl="6" w:tplc="0C09000F" w:tentative="1">
      <w:start w:val="1"/>
      <w:numFmt w:val="decimal"/>
      <w:lvlText w:val="%7."/>
      <w:lvlJc w:val="left"/>
      <w:pPr>
        <w:tabs>
          <w:tab w:val="num" w:pos="4615"/>
        </w:tabs>
        <w:ind w:left="4615" w:hanging="360"/>
      </w:pPr>
      <w:rPr>
        <w:rFonts w:cs="Times New Roman"/>
      </w:rPr>
    </w:lvl>
    <w:lvl w:ilvl="7" w:tplc="0C090019" w:tentative="1">
      <w:start w:val="1"/>
      <w:numFmt w:val="lowerLetter"/>
      <w:lvlText w:val="%8."/>
      <w:lvlJc w:val="left"/>
      <w:pPr>
        <w:tabs>
          <w:tab w:val="num" w:pos="5335"/>
        </w:tabs>
        <w:ind w:left="5335" w:hanging="360"/>
      </w:pPr>
      <w:rPr>
        <w:rFonts w:cs="Times New Roman"/>
      </w:rPr>
    </w:lvl>
    <w:lvl w:ilvl="8" w:tplc="0C09001B" w:tentative="1">
      <w:start w:val="1"/>
      <w:numFmt w:val="lowerRoman"/>
      <w:lvlText w:val="%9."/>
      <w:lvlJc w:val="right"/>
      <w:pPr>
        <w:tabs>
          <w:tab w:val="num" w:pos="6055"/>
        </w:tabs>
        <w:ind w:left="6055" w:hanging="180"/>
      </w:pPr>
      <w:rPr>
        <w:rFonts w:cs="Times New Roman"/>
      </w:rPr>
    </w:lvl>
  </w:abstractNum>
  <w:abstractNum w:abstractNumId="59" w15:restartNumberingAfterBreak="0">
    <w:nsid w:val="773207A7"/>
    <w:multiLevelType w:val="hybridMultilevel"/>
    <w:tmpl w:val="419C939E"/>
    <w:lvl w:ilvl="0" w:tplc="9A3A33FC">
      <w:start w:val="1"/>
      <w:numFmt w:val="lowerLetter"/>
      <w:lvlText w:val="(%1)"/>
      <w:lvlJc w:val="left"/>
      <w:pPr>
        <w:ind w:left="1077" w:hanging="360"/>
      </w:pPr>
      <w:rPr>
        <w:rFonts w:ascii="Arial" w:eastAsia="Times New Roman" w:hAnsi="Arial" w:cs="Arial"/>
      </w:rPr>
    </w:lvl>
    <w:lvl w:ilvl="1" w:tplc="0C090003">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0" w15:restartNumberingAfterBreak="0">
    <w:nsid w:val="7F662E18"/>
    <w:multiLevelType w:val="hybridMultilevel"/>
    <w:tmpl w:val="A530A22C"/>
    <w:lvl w:ilvl="0" w:tplc="F42CC992">
      <w:start w:val="2"/>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0"/>
  </w:num>
  <w:num w:numId="2">
    <w:abstractNumId w:val="48"/>
  </w:num>
  <w:num w:numId="3">
    <w:abstractNumId w:val="6"/>
  </w:num>
  <w:num w:numId="4">
    <w:abstractNumId w:val="11"/>
  </w:num>
  <w:num w:numId="5">
    <w:abstractNumId w:val="30"/>
  </w:num>
  <w:num w:numId="6">
    <w:abstractNumId w:val="33"/>
  </w:num>
  <w:num w:numId="7">
    <w:abstractNumId w:val="43"/>
  </w:num>
  <w:num w:numId="8">
    <w:abstractNumId w:val="43"/>
    <w:lvlOverride w:ilvl="0">
      <w:startOverride w:val="1"/>
    </w:lvlOverride>
  </w:num>
  <w:num w:numId="9">
    <w:abstractNumId w:val="43"/>
  </w:num>
  <w:num w:numId="10">
    <w:abstractNumId w:val="43"/>
    <w:lvlOverride w:ilvl="0">
      <w:startOverride w:val="1"/>
    </w:lvlOverride>
  </w:num>
  <w:num w:numId="11">
    <w:abstractNumId w:val="43"/>
  </w:num>
  <w:num w:numId="12">
    <w:abstractNumId w:val="22"/>
  </w:num>
  <w:num w:numId="13">
    <w:abstractNumId w:val="52"/>
  </w:num>
  <w:num w:numId="14">
    <w:abstractNumId w:val="47"/>
  </w:num>
  <w:num w:numId="15">
    <w:abstractNumId w:val="12"/>
  </w:num>
  <w:num w:numId="16">
    <w:abstractNumId w:val="56"/>
  </w:num>
  <w:num w:numId="17">
    <w:abstractNumId w:val="42"/>
  </w:num>
  <w:num w:numId="18">
    <w:abstractNumId w:val="15"/>
  </w:num>
  <w:num w:numId="19">
    <w:abstractNumId w:val="16"/>
  </w:num>
  <w:num w:numId="20">
    <w:abstractNumId w:val="51"/>
  </w:num>
  <w:num w:numId="21">
    <w:abstractNumId w:val="29"/>
  </w:num>
  <w:num w:numId="22">
    <w:abstractNumId w:val="2"/>
  </w:num>
  <w:num w:numId="23">
    <w:abstractNumId w:val="49"/>
  </w:num>
  <w:num w:numId="24">
    <w:abstractNumId w:val="57"/>
  </w:num>
  <w:num w:numId="25">
    <w:abstractNumId w:val="39"/>
  </w:num>
  <w:num w:numId="26">
    <w:abstractNumId w:val="35"/>
  </w:num>
  <w:num w:numId="27">
    <w:abstractNumId w:val="53"/>
  </w:num>
  <w:num w:numId="28">
    <w:abstractNumId w:val="32"/>
  </w:num>
  <w:num w:numId="29">
    <w:abstractNumId w:val="26"/>
  </w:num>
  <w:num w:numId="30">
    <w:abstractNumId w:val="59"/>
  </w:num>
  <w:num w:numId="31">
    <w:abstractNumId w:val="8"/>
  </w:num>
  <w:num w:numId="32">
    <w:abstractNumId w:val="43"/>
  </w:num>
  <w:num w:numId="33">
    <w:abstractNumId w:val="43"/>
    <w:lvlOverride w:ilvl="0">
      <w:startOverride w:val="1"/>
    </w:lvlOverride>
  </w:num>
  <w:num w:numId="34">
    <w:abstractNumId w:val="43"/>
    <w:lvlOverride w:ilvl="0">
      <w:startOverride w:val="1"/>
    </w:lvlOverride>
  </w:num>
  <w:num w:numId="35">
    <w:abstractNumId w:val="43"/>
  </w:num>
  <w:num w:numId="36">
    <w:abstractNumId w:val="43"/>
  </w:num>
  <w:num w:numId="37">
    <w:abstractNumId w:val="43"/>
    <w:lvlOverride w:ilvl="0">
      <w:startOverride w:val="1"/>
    </w:lvlOverride>
  </w:num>
  <w:num w:numId="38">
    <w:abstractNumId w:val="43"/>
    <w:lvlOverride w:ilvl="0">
      <w:startOverride w:val="1"/>
    </w:lvlOverride>
  </w:num>
  <w:num w:numId="39">
    <w:abstractNumId w:val="43"/>
    <w:lvlOverride w:ilvl="0">
      <w:startOverride w:val="1"/>
    </w:lvlOverride>
  </w:num>
  <w:num w:numId="40">
    <w:abstractNumId w:val="43"/>
    <w:lvlOverride w:ilvl="0">
      <w:startOverride w:val="1"/>
    </w:lvlOverride>
  </w:num>
  <w:num w:numId="41">
    <w:abstractNumId w:val="43"/>
    <w:lvlOverride w:ilvl="0">
      <w:startOverride w:val="1"/>
    </w:lvlOverride>
  </w:num>
  <w:num w:numId="42">
    <w:abstractNumId w:val="43"/>
    <w:lvlOverride w:ilvl="0">
      <w:startOverride w:val="1"/>
    </w:lvlOverride>
  </w:num>
  <w:num w:numId="43">
    <w:abstractNumId w:val="43"/>
    <w:lvlOverride w:ilvl="0">
      <w:startOverride w:val="1"/>
    </w:lvlOverride>
  </w:num>
  <w:num w:numId="44">
    <w:abstractNumId w:val="43"/>
    <w:lvlOverride w:ilvl="0">
      <w:startOverride w:val="1"/>
    </w:lvlOverride>
  </w:num>
  <w:num w:numId="45">
    <w:abstractNumId w:val="43"/>
    <w:lvlOverride w:ilvl="0">
      <w:startOverride w:val="1"/>
    </w:lvlOverride>
  </w:num>
  <w:num w:numId="46">
    <w:abstractNumId w:val="37"/>
  </w:num>
  <w:num w:numId="47">
    <w:abstractNumId w:val="1"/>
  </w:num>
  <w:num w:numId="48">
    <w:abstractNumId w:val="55"/>
  </w:num>
  <w:num w:numId="49">
    <w:abstractNumId w:val="17"/>
  </w:num>
  <w:num w:numId="50">
    <w:abstractNumId w:val="7"/>
  </w:num>
  <w:num w:numId="51">
    <w:abstractNumId w:val="38"/>
  </w:num>
  <w:num w:numId="52">
    <w:abstractNumId w:val="24"/>
  </w:num>
  <w:num w:numId="53">
    <w:abstractNumId w:val="18"/>
  </w:num>
  <w:num w:numId="54">
    <w:abstractNumId w:val="44"/>
  </w:num>
  <w:num w:numId="55">
    <w:abstractNumId w:val="23"/>
  </w:num>
  <w:num w:numId="56">
    <w:abstractNumId w:val="4"/>
  </w:num>
  <w:num w:numId="57">
    <w:abstractNumId w:val="50"/>
  </w:num>
  <w:num w:numId="58">
    <w:abstractNumId w:val="21"/>
  </w:num>
  <w:num w:numId="59">
    <w:abstractNumId w:val="0"/>
  </w:num>
  <w:num w:numId="60">
    <w:abstractNumId w:val="41"/>
  </w:num>
  <w:num w:numId="61">
    <w:abstractNumId w:val="54"/>
  </w:num>
  <w:num w:numId="62">
    <w:abstractNumId w:val="27"/>
  </w:num>
  <w:num w:numId="63">
    <w:abstractNumId w:val="31"/>
  </w:num>
  <w:num w:numId="64">
    <w:abstractNumId w:val="5"/>
  </w:num>
  <w:num w:numId="65">
    <w:abstractNumId w:val="9"/>
  </w:num>
  <w:num w:numId="66">
    <w:abstractNumId w:val="28"/>
  </w:num>
  <w:num w:numId="67">
    <w:abstractNumId w:val="34"/>
  </w:num>
  <w:num w:numId="68">
    <w:abstractNumId w:val="14"/>
  </w:num>
  <w:num w:numId="69">
    <w:abstractNumId w:val="13"/>
  </w:num>
  <w:num w:numId="70">
    <w:abstractNumId w:val="60"/>
  </w:num>
  <w:num w:numId="71">
    <w:abstractNumId w:val="46"/>
  </w:num>
  <w:num w:numId="72">
    <w:abstractNumId w:val="25"/>
  </w:num>
  <w:num w:numId="73">
    <w:abstractNumId w:val="45"/>
  </w:num>
  <w:num w:numId="74">
    <w:abstractNumId w:val="20"/>
  </w:num>
  <w:num w:numId="75">
    <w:abstractNumId w:val="10"/>
  </w:num>
  <w:num w:numId="76">
    <w:abstractNumId w:val="58"/>
  </w:num>
  <w:num w:numId="77">
    <w:abstractNumId w:val="36"/>
  </w:num>
  <w:num w:numId="78">
    <w:abstractNumId w:val="40"/>
  </w:num>
  <w:num w:numId="79">
    <w:abstractNumId w:val="19"/>
  </w:num>
  <w:num w:numId="80">
    <w:abstractNumId w:val="3"/>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Contos (DEDJTR)">
    <w15:presenceInfo w15:providerId="AD" w15:userId="S::mark.contos@agriculture.vic.gov.au::2a9f4a46-b4f1-4902-ad4e-ccb4d2c98f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066"/>
    <w:rsid w:val="000001D1"/>
    <w:rsid w:val="00005457"/>
    <w:rsid w:val="00015638"/>
    <w:rsid w:val="00015B35"/>
    <w:rsid w:val="000164FD"/>
    <w:rsid w:val="00016B8F"/>
    <w:rsid w:val="00021AFE"/>
    <w:rsid w:val="0002365F"/>
    <w:rsid w:val="0002520B"/>
    <w:rsid w:val="00025DFD"/>
    <w:rsid w:val="000262C9"/>
    <w:rsid w:val="000264FE"/>
    <w:rsid w:val="00026B30"/>
    <w:rsid w:val="00027719"/>
    <w:rsid w:val="00032968"/>
    <w:rsid w:val="00035FAA"/>
    <w:rsid w:val="000361C8"/>
    <w:rsid w:val="00037CA9"/>
    <w:rsid w:val="00041EB7"/>
    <w:rsid w:val="000447B0"/>
    <w:rsid w:val="000479E4"/>
    <w:rsid w:val="00050780"/>
    <w:rsid w:val="0005220D"/>
    <w:rsid w:val="00054F35"/>
    <w:rsid w:val="00057894"/>
    <w:rsid w:val="00060201"/>
    <w:rsid w:val="00061A6A"/>
    <w:rsid w:val="00062416"/>
    <w:rsid w:val="000626B0"/>
    <w:rsid w:val="00063F00"/>
    <w:rsid w:val="0006475C"/>
    <w:rsid w:val="000756C8"/>
    <w:rsid w:val="000804E0"/>
    <w:rsid w:val="00082368"/>
    <w:rsid w:val="00082E54"/>
    <w:rsid w:val="0008394B"/>
    <w:rsid w:val="00085AEC"/>
    <w:rsid w:val="00085B70"/>
    <w:rsid w:val="00090397"/>
    <w:rsid w:val="00091F5F"/>
    <w:rsid w:val="000926AD"/>
    <w:rsid w:val="00094CAA"/>
    <w:rsid w:val="0009507F"/>
    <w:rsid w:val="00095762"/>
    <w:rsid w:val="00096841"/>
    <w:rsid w:val="00096AD4"/>
    <w:rsid w:val="00096D6B"/>
    <w:rsid w:val="000A2B9B"/>
    <w:rsid w:val="000A4A6D"/>
    <w:rsid w:val="000A4EE0"/>
    <w:rsid w:val="000A5225"/>
    <w:rsid w:val="000A76B3"/>
    <w:rsid w:val="000B2FE5"/>
    <w:rsid w:val="000B4BCA"/>
    <w:rsid w:val="000B602D"/>
    <w:rsid w:val="000C1C09"/>
    <w:rsid w:val="000C33B9"/>
    <w:rsid w:val="000C43F7"/>
    <w:rsid w:val="000C6605"/>
    <w:rsid w:val="000C721F"/>
    <w:rsid w:val="000D0A38"/>
    <w:rsid w:val="000D2834"/>
    <w:rsid w:val="000D2FAE"/>
    <w:rsid w:val="000D652A"/>
    <w:rsid w:val="000E1989"/>
    <w:rsid w:val="000E5842"/>
    <w:rsid w:val="000E5A22"/>
    <w:rsid w:val="000E6F45"/>
    <w:rsid w:val="000F0596"/>
    <w:rsid w:val="00100591"/>
    <w:rsid w:val="00102F27"/>
    <w:rsid w:val="0010388F"/>
    <w:rsid w:val="00105552"/>
    <w:rsid w:val="00105FF4"/>
    <w:rsid w:val="00106DAC"/>
    <w:rsid w:val="00107960"/>
    <w:rsid w:val="00107CC6"/>
    <w:rsid w:val="0011457B"/>
    <w:rsid w:val="00117BEB"/>
    <w:rsid w:val="001244D4"/>
    <w:rsid w:val="001245AB"/>
    <w:rsid w:val="0012482A"/>
    <w:rsid w:val="00131853"/>
    <w:rsid w:val="001328C8"/>
    <w:rsid w:val="00133789"/>
    <w:rsid w:val="00134646"/>
    <w:rsid w:val="00135069"/>
    <w:rsid w:val="00135732"/>
    <w:rsid w:val="0013666B"/>
    <w:rsid w:val="00140118"/>
    <w:rsid w:val="001421E4"/>
    <w:rsid w:val="00142A73"/>
    <w:rsid w:val="00142C94"/>
    <w:rsid w:val="00144346"/>
    <w:rsid w:val="00146994"/>
    <w:rsid w:val="00147ED6"/>
    <w:rsid w:val="00150125"/>
    <w:rsid w:val="00150813"/>
    <w:rsid w:val="00150863"/>
    <w:rsid w:val="001514A0"/>
    <w:rsid w:val="001514E1"/>
    <w:rsid w:val="00154053"/>
    <w:rsid w:val="00154D46"/>
    <w:rsid w:val="00156D4E"/>
    <w:rsid w:val="00160C18"/>
    <w:rsid w:val="00166E01"/>
    <w:rsid w:val="0017024B"/>
    <w:rsid w:val="001721A1"/>
    <w:rsid w:val="0017274C"/>
    <w:rsid w:val="001778B3"/>
    <w:rsid w:val="00180E45"/>
    <w:rsid w:val="00182009"/>
    <w:rsid w:val="0018432B"/>
    <w:rsid w:val="00184680"/>
    <w:rsid w:val="00184FBC"/>
    <w:rsid w:val="001900B7"/>
    <w:rsid w:val="0019319C"/>
    <w:rsid w:val="0019362F"/>
    <w:rsid w:val="00194040"/>
    <w:rsid w:val="001A1BE4"/>
    <w:rsid w:val="001A2773"/>
    <w:rsid w:val="001A5F3E"/>
    <w:rsid w:val="001A5FFC"/>
    <w:rsid w:val="001A6995"/>
    <w:rsid w:val="001B01D1"/>
    <w:rsid w:val="001B0456"/>
    <w:rsid w:val="001B0D9D"/>
    <w:rsid w:val="001B0F97"/>
    <w:rsid w:val="001B104E"/>
    <w:rsid w:val="001B175F"/>
    <w:rsid w:val="001B1C3D"/>
    <w:rsid w:val="001B2A5E"/>
    <w:rsid w:val="001B58A3"/>
    <w:rsid w:val="001B6656"/>
    <w:rsid w:val="001B699C"/>
    <w:rsid w:val="001B72C1"/>
    <w:rsid w:val="001C3314"/>
    <w:rsid w:val="001C358C"/>
    <w:rsid w:val="001C73B4"/>
    <w:rsid w:val="001C7E49"/>
    <w:rsid w:val="001C7F4A"/>
    <w:rsid w:val="001D394E"/>
    <w:rsid w:val="001D4F3B"/>
    <w:rsid w:val="001D577B"/>
    <w:rsid w:val="001E1AF1"/>
    <w:rsid w:val="001E293E"/>
    <w:rsid w:val="001E3077"/>
    <w:rsid w:val="001E35AF"/>
    <w:rsid w:val="001E41FB"/>
    <w:rsid w:val="001E516F"/>
    <w:rsid w:val="001F1980"/>
    <w:rsid w:val="001F292D"/>
    <w:rsid w:val="001F3667"/>
    <w:rsid w:val="001F48FB"/>
    <w:rsid w:val="001F4F39"/>
    <w:rsid w:val="001F7376"/>
    <w:rsid w:val="001F7685"/>
    <w:rsid w:val="001F7B7A"/>
    <w:rsid w:val="00200D5D"/>
    <w:rsid w:val="002013BD"/>
    <w:rsid w:val="002019EA"/>
    <w:rsid w:val="0020504A"/>
    <w:rsid w:val="002057A7"/>
    <w:rsid w:val="0020685A"/>
    <w:rsid w:val="002076F1"/>
    <w:rsid w:val="00210200"/>
    <w:rsid w:val="00210D92"/>
    <w:rsid w:val="0021680E"/>
    <w:rsid w:val="00216F40"/>
    <w:rsid w:val="002174F7"/>
    <w:rsid w:val="00224DD5"/>
    <w:rsid w:val="002258C8"/>
    <w:rsid w:val="00225C7E"/>
    <w:rsid w:val="00227A79"/>
    <w:rsid w:val="002308F9"/>
    <w:rsid w:val="00230C78"/>
    <w:rsid w:val="00230D98"/>
    <w:rsid w:val="00230E2A"/>
    <w:rsid w:val="00233B19"/>
    <w:rsid w:val="0023459D"/>
    <w:rsid w:val="00235ACE"/>
    <w:rsid w:val="002375BA"/>
    <w:rsid w:val="0024065D"/>
    <w:rsid w:val="00241106"/>
    <w:rsid w:val="0024454A"/>
    <w:rsid w:val="00244667"/>
    <w:rsid w:val="0024523D"/>
    <w:rsid w:val="0024541D"/>
    <w:rsid w:val="002466E0"/>
    <w:rsid w:val="002470A8"/>
    <w:rsid w:val="00247EB6"/>
    <w:rsid w:val="00250FA4"/>
    <w:rsid w:val="0025196C"/>
    <w:rsid w:val="002562D9"/>
    <w:rsid w:val="00257A17"/>
    <w:rsid w:val="00257AFF"/>
    <w:rsid w:val="00260BB1"/>
    <w:rsid w:val="00260EF6"/>
    <w:rsid w:val="00262436"/>
    <w:rsid w:val="002651D9"/>
    <w:rsid w:val="00265F27"/>
    <w:rsid w:val="00266820"/>
    <w:rsid w:val="00271FF9"/>
    <w:rsid w:val="0027274C"/>
    <w:rsid w:val="00272797"/>
    <w:rsid w:val="00275E0F"/>
    <w:rsid w:val="00280479"/>
    <w:rsid w:val="00282DE5"/>
    <w:rsid w:val="0028333C"/>
    <w:rsid w:val="00284924"/>
    <w:rsid w:val="00287A1D"/>
    <w:rsid w:val="00287E06"/>
    <w:rsid w:val="00290929"/>
    <w:rsid w:val="00291034"/>
    <w:rsid w:val="00293C36"/>
    <w:rsid w:val="002954CA"/>
    <w:rsid w:val="00296934"/>
    <w:rsid w:val="002A20E0"/>
    <w:rsid w:val="002A4ECE"/>
    <w:rsid w:val="002A5239"/>
    <w:rsid w:val="002A5E15"/>
    <w:rsid w:val="002A65E9"/>
    <w:rsid w:val="002B09D5"/>
    <w:rsid w:val="002B1FF5"/>
    <w:rsid w:val="002B423A"/>
    <w:rsid w:val="002B5AE5"/>
    <w:rsid w:val="002B7BB1"/>
    <w:rsid w:val="002C3F9E"/>
    <w:rsid w:val="002C60FA"/>
    <w:rsid w:val="002C61F2"/>
    <w:rsid w:val="002D030B"/>
    <w:rsid w:val="002D0DD1"/>
    <w:rsid w:val="002D3663"/>
    <w:rsid w:val="002D3F65"/>
    <w:rsid w:val="002D515D"/>
    <w:rsid w:val="002D5E3B"/>
    <w:rsid w:val="002D67E1"/>
    <w:rsid w:val="002D774B"/>
    <w:rsid w:val="002D7F2E"/>
    <w:rsid w:val="002E19EF"/>
    <w:rsid w:val="002E23B3"/>
    <w:rsid w:val="002E3C90"/>
    <w:rsid w:val="002E486D"/>
    <w:rsid w:val="002E5908"/>
    <w:rsid w:val="002F577B"/>
    <w:rsid w:val="002F5AB8"/>
    <w:rsid w:val="002F6145"/>
    <w:rsid w:val="0030027C"/>
    <w:rsid w:val="003013F3"/>
    <w:rsid w:val="0030151E"/>
    <w:rsid w:val="00301BF2"/>
    <w:rsid w:val="00304786"/>
    <w:rsid w:val="00305367"/>
    <w:rsid w:val="00305EEE"/>
    <w:rsid w:val="0031070D"/>
    <w:rsid w:val="00311C1A"/>
    <w:rsid w:val="0031251B"/>
    <w:rsid w:val="00312DDC"/>
    <w:rsid w:val="00321DD0"/>
    <w:rsid w:val="00322B0E"/>
    <w:rsid w:val="00323662"/>
    <w:rsid w:val="0032369D"/>
    <w:rsid w:val="0032409B"/>
    <w:rsid w:val="003243E6"/>
    <w:rsid w:val="003245D3"/>
    <w:rsid w:val="00326D08"/>
    <w:rsid w:val="003279D1"/>
    <w:rsid w:val="00330144"/>
    <w:rsid w:val="00330F71"/>
    <w:rsid w:val="003323F0"/>
    <w:rsid w:val="00334000"/>
    <w:rsid w:val="003352C0"/>
    <w:rsid w:val="0033753E"/>
    <w:rsid w:val="00340E21"/>
    <w:rsid w:val="00341D04"/>
    <w:rsid w:val="00342E64"/>
    <w:rsid w:val="003439CA"/>
    <w:rsid w:val="00344BDA"/>
    <w:rsid w:val="0034676A"/>
    <w:rsid w:val="00350D0E"/>
    <w:rsid w:val="003532A1"/>
    <w:rsid w:val="003535BE"/>
    <w:rsid w:val="00353613"/>
    <w:rsid w:val="00353B95"/>
    <w:rsid w:val="003543CF"/>
    <w:rsid w:val="003568E8"/>
    <w:rsid w:val="003578D6"/>
    <w:rsid w:val="00360ED4"/>
    <w:rsid w:val="00360ED9"/>
    <w:rsid w:val="00361A05"/>
    <w:rsid w:val="00366272"/>
    <w:rsid w:val="0036665D"/>
    <w:rsid w:val="003672AD"/>
    <w:rsid w:val="003712CB"/>
    <w:rsid w:val="003716F7"/>
    <w:rsid w:val="00373894"/>
    <w:rsid w:val="00373D6F"/>
    <w:rsid w:val="00374F11"/>
    <w:rsid w:val="00380E3B"/>
    <w:rsid w:val="003820D0"/>
    <w:rsid w:val="00382BE6"/>
    <w:rsid w:val="00390350"/>
    <w:rsid w:val="00392149"/>
    <w:rsid w:val="003932B3"/>
    <w:rsid w:val="003974B2"/>
    <w:rsid w:val="003A1BBA"/>
    <w:rsid w:val="003A4BDB"/>
    <w:rsid w:val="003A615F"/>
    <w:rsid w:val="003A6463"/>
    <w:rsid w:val="003B0846"/>
    <w:rsid w:val="003B1E1D"/>
    <w:rsid w:val="003B24B7"/>
    <w:rsid w:val="003B4994"/>
    <w:rsid w:val="003B5E4B"/>
    <w:rsid w:val="003B62D9"/>
    <w:rsid w:val="003B66C4"/>
    <w:rsid w:val="003B6A4F"/>
    <w:rsid w:val="003C40C5"/>
    <w:rsid w:val="003C53E7"/>
    <w:rsid w:val="003C739B"/>
    <w:rsid w:val="003D0A40"/>
    <w:rsid w:val="003D35EB"/>
    <w:rsid w:val="003D3670"/>
    <w:rsid w:val="003D3C5C"/>
    <w:rsid w:val="003D5697"/>
    <w:rsid w:val="003D57E0"/>
    <w:rsid w:val="003D61C2"/>
    <w:rsid w:val="003D7A46"/>
    <w:rsid w:val="003E0BE8"/>
    <w:rsid w:val="003E14EF"/>
    <w:rsid w:val="003E1E0F"/>
    <w:rsid w:val="003E3F7B"/>
    <w:rsid w:val="003E4108"/>
    <w:rsid w:val="003E7288"/>
    <w:rsid w:val="003E74CA"/>
    <w:rsid w:val="003F084B"/>
    <w:rsid w:val="003F0FC7"/>
    <w:rsid w:val="003F199E"/>
    <w:rsid w:val="003F66BB"/>
    <w:rsid w:val="003F681C"/>
    <w:rsid w:val="003F7100"/>
    <w:rsid w:val="003F74FB"/>
    <w:rsid w:val="00400E6E"/>
    <w:rsid w:val="0040244C"/>
    <w:rsid w:val="004038FD"/>
    <w:rsid w:val="00403E0C"/>
    <w:rsid w:val="00404823"/>
    <w:rsid w:val="00404CA6"/>
    <w:rsid w:val="00405B2B"/>
    <w:rsid w:val="0040644A"/>
    <w:rsid w:val="00407C51"/>
    <w:rsid w:val="00410FDB"/>
    <w:rsid w:val="00411759"/>
    <w:rsid w:val="0041177A"/>
    <w:rsid w:val="00415197"/>
    <w:rsid w:val="00420A46"/>
    <w:rsid w:val="00423B3A"/>
    <w:rsid w:val="00426DA2"/>
    <w:rsid w:val="0042730E"/>
    <w:rsid w:val="00430983"/>
    <w:rsid w:val="00434B69"/>
    <w:rsid w:val="0043735C"/>
    <w:rsid w:val="0043753D"/>
    <w:rsid w:val="00441BE9"/>
    <w:rsid w:val="00450920"/>
    <w:rsid w:val="00451EA2"/>
    <w:rsid w:val="004536AC"/>
    <w:rsid w:val="00453EE0"/>
    <w:rsid w:val="00455367"/>
    <w:rsid w:val="004553FC"/>
    <w:rsid w:val="004601F8"/>
    <w:rsid w:val="0046114C"/>
    <w:rsid w:val="00461525"/>
    <w:rsid w:val="00462222"/>
    <w:rsid w:val="00462D67"/>
    <w:rsid w:val="004634E4"/>
    <w:rsid w:val="00463717"/>
    <w:rsid w:val="004639DD"/>
    <w:rsid w:val="0046412E"/>
    <w:rsid w:val="00465EDE"/>
    <w:rsid w:val="00467260"/>
    <w:rsid w:val="00470F22"/>
    <w:rsid w:val="004712E3"/>
    <w:rsid w:val="004746DA"/>
    <w:rsid w:val="004750C1"/>
    <w:rsid w:val="004769F0"/>
    <w:rsid w:val="004773FE"/>
    <w:rsid w:val="00481E13"/>
    <w:rsid w:val="00483915"/>
    <w:rsid w:val="0048447F"/>
    <w:rsid w:val="004862A2"/>
    <w:rsid w:val="00487A6D"/>
    <w:rsid w:val="00492C88"/>
    <w:rsid w:val="00494F03"/>
    <w:rsid w:val="004960BE"/>
    <w:rsid w:val="0049690A"/>
    <w:rsid w:val="00497051"/>
    <w:rsid w:val="004A18C1"/>
    <w:rsid w:val="004A5D48"/>
    <w:rsid w:val="004A6E42"/>
    <w:rsid w:val="004A7391"/>
    <w:rsid w:val="004B239A"/>
    <w:rsid w:val="004B3F00"/>
    <w:rsid w:val="004B4AAC"/>
    <w:rsid w:val="004B569A"/>
    <w:rsid w:val="004B7DA2"/>
    <w:rsid w:val="004C1CA6"/>
    <w:rsid w:val="004C3D55"/>
    <w:rsid w:val="004D0075"/>
    <w:rsid w:val="004D1780"/>
    <w:rsid w:val="004D19BA"/>
    <w:rsid w:val="004D29F9"/>
    <w:rsid w:val="004D5C1C"/>
    <w:rsid w:val="004E059D"/>
    <w:rsid w:val="004E070A"/>
    <w:rsid w:val="004E1495"/>
    <w:rsid w:val="004E1651"/>
    <w:rsid w:val="004E227A"/>
    <w:rsid w:val="004E23DD"/>
    <w:rsid w:val="004E2E4E"/>
    <w:rsid w:val="004E481B"/>
    <w:rsid w:val="004E7AC1"/>
    <w:rsid w:val="004F1417"/>
    <w:rsid w:val="004F173C"/>
    <w:rsid w:val="004F6641"/>
    <w:rsid w:val="004F6BCF"/>
    <w:rsid w:val="004F7479"/>
    <w:rsid w:val="004F7908"/>
    <w:rsid w:val="005019BE"/>
    <w:rsid w:val="00503F48"/>
    <w:rsid w:val="00504261"/>
    <w:rsid w:val="00516D1C"/>
    <w:rsid w:val="005217D0"/>
    <w:rsid w:val="00522D19"/>
    <w:rsid w:val="00523DF8"/>
    <w:rsid w:val="00525DAF"/>
    <w:rsid w:val="00526A93"/>
    <w:rsid w:val="0052731A"/>
    <w:rsid w:val="00530A5E"/>
    <w:rsid w:val="005318DF"/>
    <w:rsid w:val="00531ECC"/>
    <w:rsid w:val="00536310"/>
    <w:rsid w:val="005400B1"/>
    <w:rsid w:val="00543204"/>
    <w:rsid w:val="00544327"/>
    <w:rsid w:val="005473A0"/>
    <w:rsid w:val="00550C33"/>
    <w:rsid w:val="0055150C"/>
    <w:rsid w:val="00552859"/>
    <w:rsid w:val="00552BE4"/>
    <w:rsid w:val="0055336A"/>
    <w:rsid w:val="00554C1C"/>
    <w:rsid w:val="0055570A"/>
    <w:rsid w:val="00556EBE"/>
    <w:rsid w:val="00557AB5"/>
    <w:rsid w:val="00562A49"/>
    <w:rsid w:val="00562CAD"/>
    <w:rsid w:val="00563DED"/>
    <w:rsid w:val="005646A5"/>
    <w:rsid w:val="00567332"/>
    <w:rsid w:val="00571062"/>
    <w:rsid w:val="00571A66"/>
    <w:rsid w:val="00572BA3"/>
    <w:rsid w:val="00574563"/>
    <w:rsid w:val="00577283"/>
    <w:rsid w:val="00580EB6"/>
    <w:rsid w:val="00581013"/>
    <w:rsid w:val="005818FB"/>
    <w:rsid w:val="00583051"/>
    <w:rsid w:val="00583369"/>
    <w:rsid w:val="005840E4"/>
    <w:rsid w:val="0058539D"/>
    <w:rsid w:val="0058560F"/>
    <w:rsid w:val="00585B2B"/>
    <w:rsid w:val="00586013"/>
    <w:rsid w:val="00586031"/>
    <w:rsid w:val="00586C51"/>
    <w:rsid w:val="00587675"/>
    <w:rsid w:val="005904B7"/>
    <w:rsid w:val="00590518"/>
    <w:rsid w:val="00591A94"/>
    <w:rsid w:val="00593224"/>
    <w:rsid w:val="005934A3"/>
    <w:rsid w:val="005A2FD9"/>
    <w:rsid w:val="005A5907"/>
    <w:rsid w:val="005B005D"/>
    <w:rsid w:val="005B04D9"/>
    <w:rsid w:val="005B567A"/>
    <w:rsid w:val="005C0063"/>
    <w:rsid w:val="005C2BB1"/>
    <w:rsid w:val="005C3D8F"/>
    <w:rsid w:val="005C661C"/>
    <w:rsid w:val="005D0339"/>
    <w:rsid w:val="005D1EC2"/>
    <w:rsid w:val="005D25E6"/>
    <w:rsid w:val="005D6B32"/>
    <w:rsid w:val="005D7E6D"/>
    <w:rsid w:val="005E221D"/>
    <w:rsid w:val="005E326A"/>
    <w:rsid w:val="005E3397"/>
    <w:rsid w:val="005E3BC8"/>
    <w:rsid w:val="005E7EF1"/>
    <w:rsid w:val="005F0052"/>
    <w:rsid w:val="005F0814"/>
    <w:rsid w:val="005F1499"/>
    <w:rsid w:val="005F20C7"/>
    <w:rsid w:val="005F62F2"/>
    <w:rsid w:val="00600197"/>
    <w:rsid w:val="006035EA"/>
    <w:rsid w:val="006108EA"/>
    <w:rsid w:val="00610EC2"/>
    <w:rsid w:val="00611E9A"/>
    <w:rsid w:val="00612574"/>
    <w:rsid w:val="006129E6"/>
    <w:rsid w:val="00614FEC"/>
    <w:rsid w:val="0061661A"/>
    <w:rsid w:val="00621B8A"/>
    <w:rsid w:val="00623705"/>
    <w:rsid w:val="00624F6C"/>
    <w:rsid w:val="006251C1"/>
    <w:rsid w:val="00625D02"/>
    <w:rsid w:val="00626B8E"/>
    <w:rsid w:val="006275BB"/>
    <w:rsid w:val="00630034"/>
    <w:rsid w:val="00631DF7"/>
    <w:rsid w:val="0063596B"/>
    <w:rsid w:val="00637306"/>
    <w:rsid w:val="006374DD"/>
    <w:rsid w:val="00637533"/>
    <w:rsid w:val="00640501"/>
    <w:rsid w:val="00641982"/>
    <w:rsid w:val="00641D05"/>
    <w:rsid w:val="00641F59"/>
    <w:rsid w:val="00643659"/>
    <w:rsid w:val="00647C40"/>
    <w:rsid w:val="0065076B"/>
    <w:rsid w:val="00650FFB"/>
    <w:rsid w:val="0065158E"/>
    <w:rsid w:val="00661CF4"/>
    <w:rsid w:val="00663C5A"/>
    <w:rsid w:val="0066569F"/>
    <w:rsid w:val="00665E97"/>
    <w:rsid w:val="0066602F"/>
    <w:rsid w:val="00671C50"/>
    <w:rsid w:val="006727B9"/>
    <w:rsid w:val="0067385D"/>
    <w:rsid w:val="00673D91"/>
    <w:rsid w:val="00674FD5"/>
    <w:rsid w:val="00676342"/>
    <w:rsid w:val="00676E04"/>
    <w:rsid w:val="00677399"/>
    <w:rsid w:val="00681494"/>
    <w:rsid w:val="00682ACE"/>
    <w:rsid w:val="00682D99"/>
    <w:rsid w:val="00683AD0"/>
    <w:rsid w:val="00684004"/>
    <w:rsid w:val="006856DA"/>
    <w:rsid w:val="00686D43"/>
    <w:rsid w:val="00686D4E"/>
    <w:rsid w:val="00693550"/>
    <w:rsid w:val="00694201"/>
    <w:rsid w:val="00696F2F"/>
    <w:rsid w:val="006A0EE9"/>
    <w:rsid w:val="006A3BE4"/>
    <w:rsid w:val="006A3C30"/>
    <w:rsid w:val="006A3DD9"/>
    <w:rsid w:val="006B3C50"/>
    <w:rsid w:val="006B5886"/>
    <w:rsid w:val="006C26F4"/>
    <w:rsid w:val="006C323D"/>
    <w:rsid w:val="006C66BA"/>
    <w:rsid w:val="006C75EA"/>
    <w:rsid w:val="006D2DD4"/>
    <w:rsid w:val="006D37AA"/>
    <w:rsid w:val="006D63E5"/>
    <w:rsid w:val="006D76C8"/>
    <w:rsid w:val="006D7867"/>
    <w:rsid w:val="006E0DEF"/>
    <w:rsid w:val="006E2A2C"/>
    <w:rsid w:val="006E3713"/>
    <w:rsid w:val="006E4079"/>
    <w:rsid w:val="006E67F2"/>
    <w:rsid w:val="006F093A"/>
    <w:rsid w:val="006F0C79"/>
    <w:rsid w:val="006F1384"/>
    <w:rsid w:val="006F1C4B"/>
    <w:rsid w:val="006F3086"/>
    <w:rsid w:val="006F4ECC"/>
    <w:rsid w:val="006F514A"/>
    <w:rsid w:val="006F527F"/>
    <w:rsid w:val="006F535F"/>
    <w:rsid w:val="006F5F8A"/>
    <w:rsid w:val="00701D9A"/>
    <w:rsid w:val="00704EE5"/>
    <w:rsid w:val="00707938"/>
    <w:rsid w:val="00713374"/>
    <w:rsid w:val="00714564"/>
    <w:rsid w:val="0071620B"/>
    <w:rsid w:val="0071693D"/>
    <w:rsid w:val="007171E2"/>
    <w:rsid w:val="007202A6"/>
    <w:rsid w:val="00722EDA"/>
    <w:rsid w:val="00723969"/>
    <w:rsid w:val="007240AF"/>
    <w:rsid w:val="007242FA"/>
    <w:rsid w:val="00727F26"/>
    <w:rsid w:val="00730150"/>
    <w:rsid w:val="007352ED"/>
    <w:rsid w:val="00736D8E"/>
    <w:rsid w:val="00737020"/>
    <w:rsid w:val="007377B7"/>
    <w:rsid w:val="00744009"/>
    <w:rsid w:val="0075037C"/>
    <w:rsid w:val="007520F0"/>
    <w:rsid w:val="00752748"/>
    <w:rsid w:val="0075428E"/>
    <w:rsid w:val="00754A73"/>
    <w:rsid w:val="00754A9E"/>
    <w:rsid w:val="007559DE"/>
    <w:rsid w:val="0075624A"/>
    <w:rsid w:val="00756CA7"/>
    <w:rsid w:val="007621AF"/>
    <w:rsid w:val="00763042"/>
    <w:rsid w:val="00763419"/>
    <w:rsid w:val="00763FC6"/>
    <w:rsid w:val="0076418C"/>
    <w:rsid w:val="00766E5C"/>
    <w:rsid w:val="00772AF9"/>
    <w:rsid w:val="00775550"/>
    <w:rsid w:val="007765D9"/>
    <w:rsid w:val="0078036A"/>
    <w:rsid w:val="00780D5F"/>
    <w:rsid w:val="007813CC"/>
    <w:rsid w:val="00781E98"/>
    <w:rsid w:val="00784B88"/>
    <w:rsid w:val="00784CAA"/>
    <w:rsid w:val="00785A2B"/>
    <w:rsid w:val="007907CE"/>
    <w:rsid w:val="007925FD"/>
    <w:rsid w:val="007960DB"/>
    <w:rsid w:val="007A0636"/>
    <w:rsid w:val="007A3CD7"/>
    <w:rsid w:val="007A4323"/>
    <w:rsid w:val="007A4775"/>
    <w:rsid w:val="007A5A24"/>
    <w:rsid w:val="007A5A9A"/>
    <w:rsid w:val="007B2EED"/>
    <w:rsid w:val="007B451E"/>
    <w:rsid w:val="007B4AC9"/>
    <w:rsid w:val="007B6C80"/>
    <w:rsid w:val="007B716B"/>
    <w:rsid w:val="007B71F2"/>
    <w:rsid w:val="007B7D07"/>
    <w:rsid w:val="007C05B9"/>
    <w:rsid w:val="007C161E"/>
    <w:rsid w:val="007C1AB7"/>
    <w:rsid w:val="007C3957"/>
    <w:rsid w:val="007C51FF"/>
    <w:rsid w:val="007C63D6"/>
    <w:rsid w:val="007C7C76"/>
    <w:rsid w:val="007D099D"/>
    <w:rsid w:val="007D292D"/>
    <w:rsid w:val="007D31DE"/>
    <w:rsid w:val="007D6B4C"/>
    <w:rsid w:val="007D78B5"/>
    <w:rsid w:val="007E0031"/>
    <w:rsid w:val="007E0BE0"/>
    <w:rsid w:val="007E2D54"/>
    <w:rsid w:val="007E49AB"/>
    <w:rsid w:val="007E5B23"/>
    <w:rsid w:val="007E699F"/>
    <w:rsid w:val="007F2835"/>
    <w:rsid w:val="007F3629"/>
    <w:rsid w:val="007F4377"/>
    <w:rsid w:val="007F4597"/>
    <w:rsid w:val="007F4F9D"/>
    <w:rsid w:val="007F57B6"/>
    <w:rsid w:val="007F616C"/>
    <w:rsid w:val="007F7467"/>
    <w:rsid w:val="00801BF1"/>
    <w:rsid w:val="00805AC3"/>
    <w:rsid w:val="0080726A"/>
    <w:rsid w:val="008101E4"/>
    <w:rsid w:val="0081170A"/>
    <w:rsid w:val="00811A19"/>
    <w:rsid w:val="00813A4E"/>
    <w:rsid w:val="00814145"/>
    <w:rsid w:val="00815DF2"/>
    <w:rsid w:val="00816A0D"/>
    <w:rsid w:val="00821992"/>
    <w:rsid w:val="00822A42"/>
    <w:rsid w:val="00822E13"/>
    <w:rsid w:val="00824370"/>
    <w:rsid w:val="00827B39"/>
    <w:rsid w:val="008303FE"/>
    <w:rsid w:val="00830D3E"/>
    <w:rsid w:val="00833EA4"/>
    <w:rsid w:val="00834687"/>
    <w:rsid w:val="008365F8"/>
    <w:rsid w:val="00840CAD"/>
    <w:rsid w:val="008412D1"/>
    <w:rsid w:val="00842262"/>
    <w:rsid w:val="008457C8"/>
    <w:rsid w:val="00846870"/>
    <w:rsid w:val="00846AB3"/>
    <w:rsid w:val="00847EA4"/>
    <w:rsid w:val="0085026D"/>
    <w:rsid w:val="0085297E"/>
    <w:rsid w:val="00852E3D"/>
    <w:rsid w:val="00854205"/>
    <w:rsid w:val="00855BD7"/>
    <w:rsid w:val="00856081"/>
    <w:rsid w:val="00860E29"/>
    <w:rsid w:val="00861DC5"/>
    <w:rsid w:val="008627E3"/>
    <w:rsid w:val="00862C3C"/>
    <w:rsid w:val="008634A1"/>
    <w:rsid w:val="0086602D"/>
    <w:rsid w:val="008660B1"/>
    <w:rsid w:val="0087137B"/>
    <w:rsid w:val="00872EBE"/>
    <w:rsid w:val="008758F5"/>
    <w:rsid w:val="00876672"/>
    <w:rsid w:val="00876B58"/>
    <w:rsid w:val="0087726F"/>
    <w:rsid w:val="00882E56"/>
    <w:rsid w:val="00882FE9"/>
    <w:rsid w:val="00887D6E"/>
    <w:rsid w:val="008929E5"/>
    <w:rsid w:val="00893017"/>
    <w:rsid w:val="00893ADE"/>
    <w:rsid w:val="008941DA"/>
    <w:rsid w:val="00894D5B"/>
    <w:rsid w:val="00894E05"/>
    <w:rsid w:val="008A0D2D"/>
    <w:rsid w:val="008A2951"/>
    <w:rsid w:val="008A2CEF"/>
    <w:rsid w:val="008A7515"/>
    <w:rsid w:val="008A7C6B"/>
    <w:rsid w:val="008B0B6A"/>
    <w:rsid w:val="008B0FE1"/>
    <w:rsid w:val="008B16EF"/>
    <w:rsid w:val="008B1A58"/>
    <w:rsid w:val="008B24DE"/>
    <w:rsid w:val="008B6331"/>
    <w:rsid w:val="008B6B2F"/>
    <w:rsid w:val="008B6F77"/>
    <w:rsid w:val="008C1B6C"/>
    <w:rsid w:val="008C2938"/>
    <w:rsid w:val="008C2F94"/>
    <w:rsid w:val="008C3069"/>
    <w:rsid w:val="008C37C3"/>
    <w:rsid w:val="008C3998"/>
    <w:rsid w:val="008C3EB0"/>
    <w:rsid w:val="008C47DB"/>
    <w:rsid w:val="008C6B80"/>
    <w:rsid w:val="008D6B1E"/>
    <w:rsid w:val="008E1534"/>
    <w:rsid w:val="008E1C25"/>
    <w:rsid w:val="008E4938"/>
    <w:rsid w:val="008E530F"/>
    <w:rsid w:val="008E615C"/>
    <w:rsid w:val="008E618A"/>
    <w:rsid w:val="008E70AB"/>
    <w:rsid w:val="008E71C6"/>
    <w:rsid w:val="008E7CB8"/>
    <w:rsid w:val="008F0E65"/>
    <w:rsid w:val="00900612"/>
    <w:rsid w:val="00902414"/>
    <w:rsid w:val="009032B3"/>
    <w:rsid w:val="00906036"/>
    <w:rsid w:val="009060C8"/>
    <w:rsid w:val="00907890"/>
    <w:rsid w:val="00907AC4"/>
    <w:rsid w:val="00910257"/>
    <w:rsid w:val="0091159D"/>
    <w:rsid w:val="00911752"/>
    <w:rsid w:val="009125D3"/>
    <w:rsid w:val="009128EB"/>
    <w:rsid w:val="009133B2"/>
    <w:rsid w:val="009145DD"/>
    <w:rsid w:val="00916FED"/>
    <w:rsid w:val="009175B5"/>
    <w:rsid w:val="00917F1B"/>
    <w:rsid w:val="00922621"/>
    <w:rsid w:val="00922686"/>
    <w:rsid w:val="00922EE3"/>
    <w:rsid w:val="00923AD3"/>
    <w:rsid w:val="00925631"/>
    <w:rsid w:val="00925B8E"/>
    <w:rsid w:val="00931D23"/>
    <w:rsid w:val="00931DAE"/>
    <w:rsid w:val="0093552A"/>
    <w:rsid w:val="0093578F"/>
    <w:rsid w:val="009368FE"/>
    <w:rsid w:val="009369F7"/>
    <w:rsid w:val="0093774B"/>
    <w:rsid w:val="00940CC4"/>
    <w:rsid w:val="0094109B"/>
    <w:rsid w:val="0094150C"/>
    <w:rsid w:val="009428CE"/>
    <w:rsid w:val="009471A0"/>
    <w:rsid w:val="00947461"/>
    <w:rsid w:val="00956891"/>
    <w:rsid w:val="00956ECC"/>
    <w:rsid w:val="0095789A"/>
    <w:rsid w:val="00961286"/>
    <w:rsid w:val="009619A2"/>
    <w:rsid w:val="00961C6E"/>
    <w:rsid w:val="00962474"/>
    <w:rsid w:val="009634EE"/>
    <w:rsid w:val="00963867"/>
    <w:rsid w:val="0096511F"/>
    <w:rsid w:val="0096584A"/>
    <w:rsid w:val="00966808"/>
    <w:rsid w:val="00967B1D"/>
    <w:rsid w:val="00967DE2"/>
    <w:rsid w:val="0097085B"/>
    <w:rsid w:val="009717EA"/>
    <w:rsid w:val="00971B64"/>
    <w:rsid w:val="00972E67"/>
    <w:rsid w:val="00974360"/>
    <w:rsid w:val="00974B49"/>
    <w:rsid w:val="009770EE"/>
    <w:rsid w:val="00980954"/>
    <w:rsid w:val="00981059"/>
    <w:rsid w:val="00981644"/>
    <w:rsid w:val="0098336D"/>
    <w:rsid w:val="00983F5C"/>
    <w:rsid w:val="0098588F"/>
    <w:rsid w:val="00986F59"/>
    <w:rsid w:val="009872D2"/>
    <w:rsid w:val="0099036E"/>
    <w:rsid w:val="00990531"/>
    <w:rsid w:val="00993887"/>
    <w:rsid w:val="00993A59"/>
    <w:rsid w:val="00994D17"/>
    <w:rsid w:val="009A17EE"/>
    <w:rsid w:val="009A28D8"/>
    <w:rsid w:val="009A6736"/>
    <w:rsid w:val="009B0DFD"/>
    <w:rsid w:val="009B186A"/>
    <w:rsid w:val="009B1E18"/>
    <w:rsid w:val="009B2E34"/>
    <w:rsid w:val="009B405E"/>
    <w:rsid w:val="009C275C"/>
    <w:rsid w:val="009D0140"/>
    <w:rsid w:val="009D10E1"/>
    <w:rsid w:val="009D3421"/>
    <w:rsid w:val="009D3B19"/>
    <w:rsid w:val="009D4F77"/>
    <w:rsid w:val="009D6DFC"/>
    <w:rsid w:val="009E0B36"/>
    <w:rsid w:val="009E2CC8"/>
    <w:rsid w:val="009E6D50"/>
    <w:rsid w:val="009E72BD"/>
    <w:rsid w:val="009F0463"/>
    <w:rsid w:val="009F2889"/>
    <w:rsid w:val="00A01409"/>
    <w:rsid w:val="00A0281B"/>
    <w:rsid w:val="00A032BA"/>
    <w:rsid w:val="00A060F6"/>
    <w:rsid w:val="00A10AF4"/>
    <w:rsid w:val="00A11645"/>
    <w:rsid w:val="00A131BD"/>
    <w:rsid w:val="00A13AF3"/>
    <w:rsid w:val="00A141DF"/>
    <w:rsid w:val="00A16506"/>
    <w:rsid w:val="00A171D4"/>
    <w:rsid w:val="00A21E9F"/>
    <w:rsid w:val="00A23A1A"/>
    <w:rsid w:val="00A23CFC"/>
    <w:rsid w:val="00A23FB4"/>
    <w:rsid w:val="00A24304"/>
    <w:rsid w:val="00A2647C"/>
    <w:rsid w:val="00A311F5"/>
    <w:rsid w:val="00A32BAC"/>
    <w:rsid w:val="00A33AC4"/>
    <w:rsid w:val="00A33CC9"/>
    <w:rsid w:val="00A34D0E"/>
    <w:rsid w:val="00A44291"/>
    <w:rsid w:val="00A44CF5"/>
    <w:rsid w:val="00A452BC"/>
    <w:rsid w:val="00A5043E"/>
    <w:rsid w:val="00A51A06"/>
    <w:rsid w:val="00A51DBB"/>
    <w:rsid w:val="00A52FFE"/>
    <w:rsid w:val="00A53626"/>
    <w:rsid w:val="00A54588"/>
    <w:rsid w:val="00A55C3E"/>
    <w:rsid w:val="00A602BC"/>
    <w:rsid w:val="00A6055B"/>
    <w:rsid w:val="00A60A8F"/>
    <w:rsid w:val="00A62254"/>
    <w:rsid w:val="00A62774"/>
    <w:rsid w:val="00A62C67"/>
    <w:rsid w:val="00A63876"/>
    <w:rsid w:val="00A6467F"/>
    <w:rsid w:val="00A65F1E"/>
    <w:rsid w:val="00A6620F"/>
    <w:rsid w:val="00A709EA"/>
    <w:rsid w:val="00A70FB5"/>
    <w:rsid w:val="00A77E77"/>
    <w:rsid w:val="00A811A0"/>
    <w:rsid w:val="00A813F2"/>
    <w:rsid w:val="00A81C17"/>
    <w:rsid w:val="00A820A2"/>
    <w:rsid w:val="00A82408"/>
    <w:rsid w:val="00A837D4"/>
    <w:rsid w:val="00A84771"/>
    <w:rsid w:val="00A84B84"/>
    <w:rsid w:val="00A85568"/>
    <w:rsid w:val="00A86F91"/>
    <w:rsid w:val="00A873E9"/>
    <w:rsid w:val="00A9077C"/>
    <w:rsid w:val="00A90CB2"/>
    <w:rsid w:val="00A90EFB"/>
    <w:rsid w:val="00A9226A"/>
    <w:rsid w:val="00A927EA"/>
    <w:rsid w:val="00A94521"/>
    <w:rsid w:val="00A96397"/>
    <w:rsid w:val="00A96ADC"/>
    <w:rsid w:val="00A96DC4"/>
    <w:rsid w:val="00AA0A34"/>
    <w:rsid w:val="00AA1011"/>
    <w:rsid w:val="00AA24AC"/>
    <w:rsid w:val="00AA5924"/>
    <w:rsid w:val="00AA6D48"/>
    <w:rsid w:val="00AA74E3"/>
    <w:rsid w:val="00AA7A56"/>
    <w:rsid w:val="00AB053D"/>
    <w:rsid w:val="00AB07E6"/>
    <w:rsid w:val="00AB2A5C"/>
    <w:rsid w:val="00AB3BE6"/>
    <w:rsid w:val="00AB6AC0"/>
    <w:rsid w:val="00AC6073"/>
    <w:rsid w:val="00AC78B3"/>
    <w:rsid w:val="00AD0042"/>
    <w:rsid w:val="00AD1EE3"/>
    <w:rsid w:val="00AE22EC"/>
    <w:rsid w:val="00AE2595"/>
    <w:rsid w:val="00AE6A29"/>
    <w:rsid w:val="00AE7E2F"/>
    <w:rsid w:val="00AF044F"/>
    <w:rsid w:val="00AF059B"/>
    <w:rsid w:val="00AF1E3B"/>
    <w:rsid w:val="00AF1E6A"/>
    <w:rsid w:val="00AF3403"/>
    <w:rsid w:val="00AF396C"/>
    <w:rsid w:val="00AF6F58"/>
    <w:rsid w:val="00B019F1"/>
    <w:rsid w:val="00B023DF"/>
    <w:rsid w:val="00B0287C"/>
    <w:rsid w:val="00B02EC2"/>
    <w:rsid w:val="00B03FD8"/>
    <w:rsid w:val="00B04D0B"/>
    <w:rsid w:val="00B05301"/>
    <w:rsid w:val="00B0777D"/>
    <w:rsid w:val="00B07A09"/>
    <w:rsid w:val="00B07B4D"/>
    <w:rsid w:val="00B12364"/>
    <w:rsid w:val="00B1409B"/>
    <w:rsid w:val="00B15854"/>
    <w:rsid w:val="00B20B04"/>
    <w:rsid w:val="00B23FC7"/>
    <w:rsid w:val="00B24F78"/>
    <w:rsid w:val="00B2601F"/>
    <w:rsid w:val="00B311FB"/>
    <w:rsid w:val="00B31BEA"/>
    <w:rsid w:val="00B37889"/>
    <w:rsid w:val="00B40230"/>
    <w:rsid w:val="00B40CF7"/>
    <w:rsid w:val="00B42324"/>
    <w:rsid w:val="00B42FE4"/>
    <w:rsid w:val="00B43304"/>
    <w:rsid w:val="00B479D6"/>
    <w:rsid w:val="00B47A87"/>
    <w:rsid w:val="00B51C88"/>
    <w:rsid w:val="00B7027A"/>
    <w:rsid w:val="00B713B7"/>
    <w:rsid w:val="00B738A6"/>
    <w:rsid w:val="00B75940"/>
    <w:rsid w:val="00B76009"/>
    <w:rsid w:val="00B77BC3"/>
    <w:rsid w:val="00B806A4"/>
    <w:rsid w:val="00B850EC"/>
    <w:rsid w:val="00B87888"/>
    <w:rsid w:val="00B94CD6"/>
    <w:rsid w:val="00B94CE9"/>
    <w:rsid w:val="00B967CD"/>
    <w:rsid w:val="00BA0E35"/>
    <w:rsid w:val="00BA499D"/>
    <w:rsid w:val="00BA5290"/>
    <w:rsid w:val="00BB0451"/>
    <w:rsid w:val="00BB110D"/>
    <w:rsid w:val="00BB26F7"/>
    <w:rsid w:val="00BB27E0"/>
    <w:rsid w:val="00BB391D"/>
    <w:rsid w:val="00BB6291"/>
    <w:rsid w:val="00BB6B0B"/>
    <w:rsid w:val="00BC0A69"/>
    <w:rsid w:val="00BC274C"/>
    <w:rsid w:val="00BC57DF"/>
    <w:rsid w:val="00BC7776"/>
    <w:rsid w:val="00BC7856"/>
    <w:rsid w:val="00BD178C"/>
    <w:rsid w:val="00BD3BAA"/>
    <w:rsid w:val="00BD3EBA"/>
    <w:rsid w:val="00BD63F4"/>
    <w:rsid w:val="00BD7E09"/>
    <w:rsid w:val="00BE047C"/>
    <w:rsid w:val="00BE100C"/>
    <w:rsid w:val="00BE2A6D"/>
    <w:rsid w:val="00BE4045"/>
    <w:rsid w:val="00BE4A7A"/>
    <w:rsid w:val="00BE536D"/>
    <w:rsid w:val="00BE5A8D"/>
    <w:rsid w:val="00BE6B9F"/>
    <w:rsid w:val="00BF2FF3"/>
    <w:rsid w:val="00BF41E8"/>
    <w:rsid w:val="00BF542E"/>
    <w:rsid w:val="00BF6765"/>
    <w:rsid w:val="00BF72C2"/>
    <w:rsid w:val="00C00676"/>
    <w:rsid w:val="00C0460D"/>
    <w:rsid w:val="00C05A76"/>
    <w:rsid w:val="00C061E4"/>
    <w:rsid w:val="00C0634F"/>
    <w:rsid w:val="00C070A6"/>
    <w:rsid w:val="00C07112"/>
    <w:rsid w:val="00C142A3"/>
    <w:rsid w:val="00C1524D"/>
    <w:rsid w:val="00C220E2"/>
    <w:rsid w:val="00C26E24"/>
    <w:rsid w:val="00C352C4"/>
    <w:rsid w:val="00C3741A"/>
    <w:rsid w:val="00C40206"/>
    <w:rsid w:val="00C4174B"/>
    <w:rsid w:val="00C43628"/>
    <w:rsid w:val="00C45D8F"/>
    <w:rsid w:val="00C46741"/>
    <w:rsid w:val="00C53364"/>
    <w:rsid w:val="00C53AA4"/>
    <w:rsid w:val="00C55008"/>
    <w:rsid w:val="00C56555"/>
    <w:rsid w:val="00C579B0"/>
    <w:rsid w:val="00C6125E"/>
    <w:rsid w:val="00C6294E"/>
    <w:rsid w:val="00C63066"/>
    <w:rsid w:val="00C63F4B"/>
    <w:rsid w:val="00C641D6"/>
    <w:rsid w:val="00C64F6B"/>
    <w:rsid w:val="00C66AFA"/>
    <w:rsid w:val="00C67E28"/>
    <w:rsid w:val="00C72AC3"/>
    <w:rsid w:val="00C739BB"/>
    <w:rsid w:val="00C768D4"/>
    <w:rsid w:val="00C80B44"/>
    <w:rsid w:val="00C840A2"/>
    <w:rsid w:val="00C86F20"/>
    <w:rsid w:val="00C9231A"/>
    <w:rsid w:val="00C957C5"/>
    <w:rsid w:val="00C973C0"/>
    <w:rsid w:val="00C97BAE"/>
    <w:rsid w:val="00CA1F48"/>
    <w:rsid w:val="00CA2DB0"/>
    <w:rsid w:val="00CB1345"/>
    <w:rsid w:val="00CB55FC"/>
    <w:rsid w:val="00CB70DF"/>
    <w:rsid w:val="00CB7CA1"/>
    <w:rsid w:val="00CC0F4A"/>
    <w:rsid w:val="00CC113D"/>
    <w:rsid w:val="00CC3677"/>
    <w:rsid w:val="00CC3819"/>
    <w:rsid w:val="00CC3CB2"/>
    <w:rsid w:val="00CC409D"/>
    <w:rsid w:val="00CC56DC"/>
    <w:rsid w:val="00CC76B6"/>
    <w:rsid w:val="00CC7804"/>
    <w:rsid w:val="00CD21B6"/>
    <w:rsid w:val="00CD38CF"/>
    <w:rsid w:val="00CD54B6"/>
    <w:rsid w:val="00CD6D70"/>
    <w:rsid w:val="00CD6FFE"/>
    <w:rsid w:val="00CE41CC"/>
    <w:rsid w:val="00CE5F5B"/>
    <w:rsid w:val="00CE65C1"/>
    <w:rsid w:val="00CE6F01"/>
    <w:rsid w:val="00CE6FED"/>
    <w:rsid w:val="00CF084A"/>
    <w:rsid w:val="00CF10B5"/>
    <w:rsid w:val="00CF23A5"/>
    <w:rsid w:val="00CF40D3"/>
    <w:rsid w:val="00CF4F97"/>
    <w:rsid w:val="00CF516D"/>
    <w:rsid w:val="00CF65FF"/>
    <w:rsid w:val="00D02C70"/>
    <w:rsid w:val="00D07E79"/>
    <w:rsid w:val="00D104E7"/>
    <w:rsid w:val="00D1192A"/>
    <w:rsid w:val="00D12DD9"/>
    <w:rsid w:val="00D1552F"/>
    <w:rsid w:val="00D17682"/>
    <w:rsid w:val="00D22216"/>
    <w:rsid w:val="00D22E87"/>
    <w:rsid w:val="00D23AC1"/>
    <w:rsid w:val="00D257CF"/>
    <w:rsid w:val="00D30CCE"/>
    <w:rsid w:val="00D32F4D"/>
    <w:rsid w:val="00D3584F"/>
    <w:rsid w:val="00D358E2"/>
    <w:rsid w:val="00D35DE7"/>
    <w:rsid w:val="00D40286"/>
    <w:rsid w:val="00D4041D"/>
    <w:rsid w:val="00D42B99"/>
    <w:rsid w:val="00D449CA"/>
    <w:rsid w:val="00D4530B"/>
    <w:rsid w:val="00D4530F"/>
    <w:rsid w:val="00D460DD"/>
    <w:rsid w:val="00D46402"/>
    <w:rsid w:val="00D4676D"/>
    <w:rsid w:val="00D522FF"/>
    <w:rsid w:val="00D527C2"/>
    <w:rsid w:val="00D54BC4"/>
    <w:rsid w:val="00D568AB"/>
    <w:rsid w:val="00D60C2F"/>
    <w:rsid w:val="00D610FF"/>
    <w:rsid w:val="00D61A83"/>
    <w:rsid w:val="00D6242C"/>
    <w:rsid w:val="00D62A47"/>
    <w:rsid w:val="00D6373B"/>
    <w:rsid w:val="00D655D6"/>
    <w:rsid w:val="00D679D2"/>
    <w:rsid w:val="00D7104B"/>
    <w:rsid w:val="00D72222"/>
    <w:rsid w:val="00D728FA"/>
    <w:rsid w:val="00D73A95"/>
    <w:rsid w:val="00D7680C"/>
    <w:rsid w:val="00D77856"/>
    <w:rsid w:val="00D81FB2"/>
    <w:rsid w:val="00D83335"/>
    <w:rsid w:val="00D83507"/>
    <w:rsid w:val="00D83D48"/>
    <w:rsid w:val="00D84E4A"/>
    <w:rsid w:val="00D85927"/>
    <w:rsid w:val="00D86FEB"/>
    <w:rsid w:val="00D872D2"/>
    <w:rsid w:val="00D914CE"/>
    <w:rsid w:val="00D915A2"/>
    <w:rsid w:val="00D937B3"/>
    <w:rsid w:val="00D9700D"/>
    <w:rsid w:val="00DA2143"/>
    <w:rsid w:val="00DA478A"/>
    <w:rsid w:val="00DA6AB6"/>
    <w:rsid w:val="00DA789F"/>
    <w:rsid w:val="00DB0F9B"/>
    <w:rsid w:val="00DC0286"/>
    <w:rsid w:val="00DC1A18"/>
    <w:rsid w:val="00DC2726"/>
    <w:rsid w:val="00DC4F3D"/>
    <w:rsid w:val="00DC5BC0"/>
    <w:rsid w:val="00DC66BB"/>
    <w:rsid w:val="00DC6CCE"/>
    <w:rsid w:val="00DC7E16"/>
    <w:rsid w:val="00DD113A"/>
    <w:rsid w:val="00DD1696"/>
    <w:rsid w:val="00DD1A01"/>
    <w:rsid w:val="00DD2DF0"/>
    <w:rsid w:val="00DD3168"/>
    <w:rsid w:val="00DD3351"/>
    <w:rsid w:val="00DD3962"/>
    <w:rsid w:val="00DD75C6"/>
    <w:rsid w:val="00DE0583"/>
    <w:rsid w:val="00DE118A"/>
    <w:rsid w:val="00DE402E"/>
    <w:rsid w:val="00DF2496"/>
    <w:rsid w:val="00DF49E0"/>
    <w:rsid w:val="00DF4E67"/>
    <w:rsid w:val="00DF55F9"/>
    <w:rsid w:val="00E01D0E"/>
    <w:rsid w:val="00E0212C"/>
    <w:rsid w:val="00E02447"/>
    <w:rsid w:val="00E0534B"/>
    <w:rsid w:val="00E05F69"/>
    <w:rsid w:val="00E12912"/>
    <w:rsid w:val="00E12964"/>
    <w:rsid w:val="00E1422F"/>
    <w:rsid w:val="00E16A56"/>
    <w:rsid w:val="00E20B5A"/>
    <w:rsid w:val="00E21B60"/>
    <w:rsid w:val="00E2301C"/>
    <w:rsid w:val="00E2311D"/>
    <w:rsid w:val="00E27240"/>
    <w:rsid w:val="00E31D9C"/>
    <w:rsid w:val="00E321D4"/>
    <w:rsid w:val="00E33739"/>
    <w:rsid w:val="00E33AE8"/>
    <w:rsid w:val="00E3735A"/>
    <w:rsid w:val="00E40AEA"/>
    <w:rsid w:val="00E416D9"/>
    <w:rsid w:val="00E41D8F"/>
    <w:rsid w:val="00E44BB0"/>
    <w:rsid w:val="00E44EA1"/>
    <w:rsid w:val="00E45232"/>
    <w:rsid w:val="00E478EE"/>
    <w:rsid w:val="00E51927"/>
    <w:rsid w:val="00E55778"/>
    <w:rsid w:val="00E55D7B"/>
    <w:rsid w:val="00E56526"/>
    <w:rsid w:val="00E5653E"/>
    <w:rsid w:val="00E56907"/>
    <w:rsid w:val="00E56F12"/>
    <w:rsid w:val="00E57245"/>
    <w:rsid w:val="00E57B16"/>
    <w:rsid w:val="00E60A4F"/>
    <w:rsid w:val="00E619A7"/>
    <w:rsid w:val="00E64267"/>
    <w:rsid w:val="00E65B4F"/>
    <w:rsid w:val="00E703E9"/>
    <w:rsid w:val="00E7247A"/>
    <w:rsid w:val="00E72ECE"/>
    <w:rsid w:val="00E74854"/>
    <w:rsid w:val="00E74D91"/>
    <w:rsid w:val="00E81624"/>
    <w:rsid w:val="00E870C6"/>
    <w:rsid w:val="00E91B81"/>
    <w:rsid w:val="00EA2034"/>
    <w:rsid w:val="00EA256B"/>
    <w:rsid w:val="00EA2A39"/>
    <w:rsid w:val="00EA2BA9"/>
    <w:rsid w:val="00EA38C1"/>
    <w:rsid w:val="00EA3B91"/>
    <w:rsid w:val="00EA5607"/>
    <w:rsid w:val="00EB1E69"/>
    <w:rsid w:val="00EB23B8"/>
    <w:rsid w:val="00EB5747"/>
    <w:rsid w:val="00EB7D12"/>
    <w:rsid w:val="00EC4868"/>
    <w:rsid w:val="00EC5193"/>
    <w:rsid w:val="00EC7130"/>
    <w:rsid w:val="00ED0B38"/>
    <w:rsid w:val="00ED1303"/>
    <w:rsid w:val="00ED5A94"/>
    <w:rsid w:val="00EE01D9"/>
    <w:rsid w:val="00EE089F"/>
    <w:rsid w:val="00EE0CFF"/>
    <w:rsid w:val="00EE135A"/>
    <w:rsid w:val="00EE157D"/>
    <w:rsid w:val="00EE1645"/>
    <w:rsid w:val="00EE3F57"/>
    <w:rsid w:val="00EE79F3"/>
    <w:rsid w:val="00EF070A"/>
    <w:rsid w:val="00EF0E9E"/>
    <w:rsid w:val="00EF331F"/>
    <w:rsid w:val="00EF3751"/>
    <w:rsid w:val="00EF47D4"/>
    <w:rsid w:val="00EF5671"/>
    <w:rsid w:val="00F021D9"/>
    <w:rsid w:val="00F0222C"/>
    <w:rsid w:val="00F03BA1"/>
    <w:rsid w:val="00F05236"/>
    <w:rsid w:val="00F0586C"/>
    <w:rsid w:val="00F0709C"/>
    <w:rsid w:val="00F07963"/>
    <w:rsid w:val="00F12BC3"/>
    <w:rsid w:val="00F13841"/>
    <w:rsid w:val="00F154B9"/>
    <w:rsid w:val="00F15657"/>
    <w:rsid w:val="00F17064"/>
    <w:rsid w:val="00F22EDC"/>
    <w:rsid w:val="00F239A7"/>
    <w:rsid w:val="00F24C07"/>
    <w:rsid w:val="00F251EE"/>
    <w:rsid w:val="00F258A9"/>
    <w:rsid w:val="00F341F5"/>
    <w:rsid w:val="00F4050F"/>
    <w:rsid w:val="00F40D74"/>
    <w:rsid w:val="00F4274C"/>
    <w:rsid w:val="00F42794"/>
    <w:rsid w:val="00F427FE"/>
    <w:rsid w:val="00F437E8"/>
    <w:rsid w:val="00F43F8D"/>
    <w:rsid w:val="00F4499F"/>
    <w:rsid w:val="00F45230"/>
    <w:rsid w:val="00F468E8"/>
    <w:rsid w:val="00F51E68"/>
    <w:rsid w:val="00F52E5A"/>
    <w:rsid w:val="00F55D03"/>
    <w:rsid w:val="00F55E66"/>
    <w:rsid w:val="00F55ECD"/>
    <w:rsid w:val="00F566C8"/>
    <w:rsid w:val="00F57B47"/>
    <w:rsid w:val="00F57BD5"/>
    <w:rsid w:val="00F60B8D"/>
    <w:rsid w:val="00F61938"/>
    <w:rsid w:val="00F62CA5"/>
    <w:rsid w:val="00F62D54"/>
    <w:rsid w:val="00F62E54"/>
    <w:rsid w:val="00F64224"/>
    <w:rsid w:val="00F65164"/>
    <w:rsid w:val="00F65569"/>
    <w:rsid w:val="00F67D72"/>
    <w:rsid w:val="00F70309"/>
    <w:rsid w:val="00F7033D"/>
    <w:rsid w:val="00F704A7"/>
    <w:rsid w:val="00F72108"/>
    <w:rsid w:val="00F72C3C"/>
    <w:rsid w:val="00F72DD7"/>
    <w:rsid w:val="00F752E0"/>
    <w:rsid w:val="00F7547E"/>
    <w:rsid w:val="00F7785C"/>
    <w:rsid w:val="00F801F6"/>
    <w:rsid w:val="00F83B86"/>
    <w:rsid w:val="00F83D57"/>
    <w:rsid w:val="00F85494"/>
    <w:rsid w:val="00F85EFE"/>
    <w:rsid w:val="00F862B5"/>
    <w:rsid w:val="00F86807"/>
    <w:rsid w:val="00F90164"/>
    <w:rsid w:val="00F90BCC"/>
    <w:rsid w:val="00F91A54"/>
    <w:rsid w:val="00F951C1"/>
    <w:rsid w:val="00F96594"/>
    <w:rsid w:val="00F97B99"/>
    <w:rsid w:val="00FA0BCC"/>
    <w:rsid w:val="00FA429F"/>
    <w:rsid w:val="00FA580B"/>
    <w:rsid w:val="00FB0789"/>
    <w:rsid w:val="00FB0E36"/>
    <w:rsid w:val="00FB1CD6"/>
    <w:rsid w:val="00FB1FFC"/>
    <w:rsid w:val="00FB2462"/>
    <w:rsid w:val="00FB2811"/>
    <w:rsid w:val="00FB39EF"/>
    <w:rsid w:val="00FB5E52"/>
    <w:rsid w:val="00FB5EDA"/>
    <w:rsid w:val="00FC112B"/>
    <w:rsid w:val="00FC2833"/>
    <w:rsid w:val="00FC2EE0"/>
    <w:rsid w:val="00FC4EE2"/>
    <w:rsid w:val="00FD0E14"/>
    <w:rsid w:val="00FD303D"/>
    <w:rsid w:val="00FD701C"/>
    <w:rsid w:val="00FD7834"/>
    <w:rsid w:val="00FE1704"/>
    <w:rsid w:val="00FE2E3E"/>
    <w:rsid w:val="00FE3F52"/>
    <w:rsid w:val="00FE567F"/>
    <w:rsid w:val="00FF2077"/>
    <w:rsid w:val="00FF3FAC"/>
    <w:rsid w:val="00FF5D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64"/>
    <o:shapelayout v:ext="edit">
      <o:idmap v:ext="edit" data="1"/>
    </o:shapelayout>
  </w:shapeDefaults>
  <w:decimalSymbol w:val="."/>
  <w:listSeparator w:val=","/>
  <w14:docId w14:val="69B6F1EA"/>
  <w15:docId w15:val="{A2A6985D-89D9-4723-A5F9-B04A7ED3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17EE"/>
    <w:pPr>
      <w:spacing w:before="120" w:after="120"/>
    </w:pPr>
  </w:style>
  <w:style w:type="paragraph" w:styleId="Heading1">
    <w:name w:val="heading 1"/>
    <w:basedOn w:val="Normal"/>
    <w:next w:val="Normal"/>
    <w:link w:val="Heading1Char"/>
    <w:qFormat/>
    <w:rsid w:val="00CB1345"/>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outlineLvl w:val="0"/>
    </w:pPr>
    <w:rPr>
      <w:rFonts w:ascii="CG Times (W1)" w:hAnsi="CG Times (W1)"/>
      <w:b/>
      <w:sz w:val="22"/>
      <w:u w:val="single"/>
    </w:rPr>
  </w:style>
  <w:style w:type="paragraph" w:styleId="Heading2">
    <w:name w:val="heading 2"/>
    <w:basedOn w:val="Normal"/>
    <w:next w:val="Normal"/>
    <w:link w:val="Heading2Char"/>
    <w:qFormat/>
    <w:rsid w:val="00CB1345"/>
    <w:pPr>
      <w:keepNext/>
      <w:tabs>
        <w:tab w:val="left" w:pos="1"/>
        <w:tab w:val="left" w:pos="708"/>
        <w:tab w:val="left" w:pos="1440"/>
        <w:tab w:val="left" w:pos="2160"/>
        <w:tab w:val="left" w:pos="2880"/>
        <w:tab w:val="left" w:pos="3600"/>
        <w:tab w:val="left" w:pos="4320"/>
        <w:tab w:val="left" w:pos="5040"/>
        <w:tab w:val="left" w:pos="5760"/>
        <w:tab w:val="left" w:pos="6480"/>
        <w:tab w:val="left" w:pos="7200"/>
        <w:tab w:val="left" w:pos="7920"/>
      </w:tabs>
      <w:ind w:left="708" w:hanging="708"/>
      <w:jc w:val="both"/>
      <w:outlineLvl w:val="1"/>
    </w:pPr>
    <w:rPr>
      <w:b/>
      <w:sz w:val="22"/>
      <w:u w:val="single"/>
    </w:rPr>
  </w:style>
  <w:style w:type="paragraph" w:styleId="Heading3">
    <w:name w:val="heading 3"/>
    <w:basedOn w:val="Normal"/>
    <w:next w:val="Normal"/>
    <w:link w:val="Heading3Char"/>
    <w:qFormat/>
    <w:rsid w:val="00CB1345"/>
    <w:pPr>
      <w:keepNext/>
      <w:jc w:val="both"/>
      <w:outlineLvl w:val="2"/>
    </w:pPr>
    <w:rPr>
      <w:b/>
      <w:i/>
      <w:sz w:val="22"/>
    </w:rPr>
  </w:style>
  <w:style w:type="paragraph" w:styleId="Heading4">
    <w:name w:val="heading 4"/>
    <w:basedOn w:val="Normal"/>
    <w:next w:val="Normal"/>
    <w:qFormat/>
    <w:locked/>
    <w:rsid w:val="00900612"/>
    <w:pPr>
      <w:keepNext/>
      <w:spacing w:before="240" w:after="60"/>
      <w:outlineLvl w:val="3"/>
    </w:pPr>
    <w:rPr>
      <w:b/>
      <w:bCs/>
      <w:sz w:val="28"/>
      <w:szCs w:val="28"/>
      <w:lang w:eastAsia="en-US"/>
    </w:rPr>
  </w:style>
  <w:style w:type="paragraph" w:styleId="Heading5">
    <w:name w:val="heading 5"/>
    <w:basedOn w:val="Normal"/>
    <w:next w:val="Normal"/>
    <w:qFormat/>
    <w:locked/>
    <w:rsid w:val="00900612"/>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3EBA"/>
    <w:rPr>
      <w:rFonts w:ascii="CG Times (W1)" w:hAnsi="CG Times (W1)" w:cs="Times New Roman"/>
      <w:b/>
      <w:sz w:val="22"/>
      <w:u w:val="single"/>
      <w:lang w:val="en-AU" w:eastAsia="en-AU" w:bidi="ar-SA"/>
    </w:rPr>
  </w:style>
  <w:style w:type="character" w:customStyle="1" w:styleId="Heading2Char">
    <w:name w:val="Heading 2 Char"/>
    <w:link w:val="Heading2"/>
    <w:semiHidden/>
    <w:locked/>
    <w:rsid w:val="00184680"/>
    <w:rPr>
      <w:rFonts w:ascii="Cambria" w:eastAsia="Malgun Gothic" w:hAnsi="Cambria" w:cs="Times New Roman"/>
      <w:b/>
      <w:bCs/>
      <w:i/>
      <w:iCs/>
      <w:sz w:val="28"/>
      <w:szCs w:val="28"/>
      <w:lang w:val="x-none" w:eastAsia="en-AU"/>
    </w:rPr>
  </w:style>
  <w:style w:type="character" w:customStyle="1" w:styleId="Heading3Char">
    <w:name w:val="Heading 3 Char"/>
    <w:link w:val="Heading3"/>
    <w:semiHidden/>
    <w:locked/>
    <w:rsid w:val="00184680"/>
    <w:rPr>
      <w:rFonts w:ascii="Cambria" w:eastAsia="Malgun Gothic" w:hAnsi="Cambria" w:cs="Times New Roman"/>
      <w:b/>
      <w:bCs/>
      <w:sz w:val="26"/>
      <w:szCs w:val="26"/>
      <w:lang w:val="x-none" w:eastAsia="en-AU"/>
    </w:rPr>
  </w:style>
  <w:style w:type="paragraph" w:styleId="BalloonText">
    <w:name w:val="Balloon Text"/>
    <w:basedOn w:val="Normal"/>
    <w:link w:val="BalloonTextChar"/>
    <w:semiHidden/>
    <w:rsid w:val="006035EA"/>
    <w:rPr>
      <w:rFonts w:ascii="Tahoma" w:hAnsi="Tahoma" w:cs="Tahoma"/>
      <w:sz w:val="16"/>
      <w:szCs w:val="16"/>
    </w:rPr>
  </w:style>
  <w:style w:type="character" w:customStyle="1" w:styleId="BalloonTextChar">
    <w:name w:val="Balloon Text Char"/>
    <w:link w:val="BalloonText"/>
    <w:semiHidden/>
    <w:locked/>
    <w:rsid w:val="00184680"/>
    <w:rPr>
      <w:rFonts w:cs="Times New Roman"/>
      <w:sz w:val="2"/>
      <w:lang w:val="x-none" w:eastAsia="en-AU"/>
    </w:rPr>
  </w:style>
  <w:style w:type="character" w:styleId="CommentReference">
    <w:name w:val="annotation reference"/>
    <w:semiHidden/>
    <w:rsid w:val="00CB1345"/>
    <w:rPr>
      <w:rFonts w:cs="Times New Roman"/>
      <w:sz w:val="16"/>
    </w:rPr>
  </w:style>
  <w:style w:type="paragraph" w:styleId="BodyTextIndent3">
    <w:name w:val="Body Text Indent 3"/>
    <w:basedOn w:val="Normal"/>
    <w:link w:val="BodyTextIndent3Char"/>
    <w:semiHidden/>
    <w:rsid w:val="00CB13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720"/>
      <w:jc w:val="both"/>
    </w:pPr>
    <w:rPr>
      <w:rFonts w:ascii="CG Times (W1)" w:hAnsi="CG Times (W1)"/>
      <w:sz w:val="22"/>
    </w:rPr>
  </w:style>
  <w:style w:type="character" w:customStyle="1" w:styleId="BodyTextIndent3Char">
    <w:name w:val="Body Text Indent 3 Char"/>
    <w:link w:val="BodyTextIndent3"/>
    <w:semiHidden/>
    <w:locked/>
    <w:rsid w:val="00184680"/>
    <w:rPr>
      <w:rFonts w:cs="Times New Roman"/>
      <w:sz w:val="16"/>
      <w:szCs w:val="16"/>
      <w:lang w:val="x-none" w:eastAsia="en-AU"/>
    </w:rPr>
  </w:style>
  <w:style w:type="paragraph" w:styleId="BodyTextIndent2">
    <w:name w:val="Body Text Indent 2"/>
    <w:basedOn w:val="Normal"/>
    <w:link w:val="BodyTextIndent2Char"/>
    <w:semiHidden/>
    <w:rsid w:val="00CB13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720"/>
      <w:jc w:val="both"/>
    </w:pPr>
    <w:rPr>
      <w:rFonts w:ascii="CG Times (W1)" w:hAnsi="CG Times (W1)"/>
      <w:sz w:val="24"/>
    </w:rPr>
  </w:style>
  <w:style w:type="character" w:customStyle="1" w:styleId="BodyTextIndent2Char">
    <w:name w:val="Body Text Indent 2 Char"/>
    <w:link w:val="BodyTextIndent2"/>
    <w:semiHidden/>
    <w:locked/>
    <w:rsid w:val="00184680"/>
    <w:rPr>
      <w:rFonts w:cs="Times New Roman"/>
      <w:sz w:val="20"/>
      <w:szCs w:val="20"/>
      <w:lang w:val="x-none" w:eastAsia="en-AU"/>
    </w:rPr>
  </w:style>
  <w:style w:type="paragraph" w:styleId="CommentText">
    <w:name w:val="annotation text"/>
    <w:basedOn w:val="Normal"/>
    <w:link w:val="CommentTextChar"/>
    <w:semiHidden/>
    <w:rsid w:val="00CB1345"/>
    <w:rPr>
      <w:rFonts w:ascii="CG Times (W1)" w:hAnsi="CG Times (W1)"/>
    </w:rPr>
  </w:style>
  <w:style w:type="character" w:customStyle="1" w:styleId="CommentTextChar">
    <w:name w:val="Comment Text Char"/>
    <w:link w:val="CommentText"/>
    <w:semiHidden/>
    <w:locked/>
    <w:rsid w:val="00184680"/>
    <w:rPr>
      <w:rFonts w:cs="Times New Roman"/>
      <w:sz w:val="20"/>
      <w:szCs w:val="20"/>
      <w:lang w:val="x-none" w:eastAsia="en-AU"/>
    </w:rPr>
  </w:style>
  <w:style w:type="paragraph" w:styleId="BodyText2">
    <w:name w:val="Body Text 2"/>
    <w:basedOn w:val="Normal"/>
    <w:link w:val="BodyText2Char"/>
    <w:semiHidden/>
    <w:rsid w:val="00CB1345"/>
    <w:pPr>
      <w:tabs>
        <w:tab w:val="left" w:pos="1440"/>
      </w:tabs>
    </w:pPr>
    <w:rPr>
      <w:rFonts w:ascii="CG Times (W1)" w:hAnsi="CG Times (W1)"/>
      <w:sz w:val="22"/>
    </w:rPr>
  </w:style>
  <w:style w:type="character" w:customStyle="1" w:styleId="BodyText2Char">
    <w:name w:val="Body Text 2 Char"/>
    <w:link w:val="BodyText2"/>
    <w:semiHidden/>
    <w:locked/>
    <w:rsid w:val="00184680"/>
    <w:rPr>
      <w:rFonts w:cs="Times New Roman"/>
      <w:sz w:val="20"/>
      <w:szCs w:val="20"/>
      <w:lang w:val="x-none" w:eastAsia="en-AU"/>
    </w:rPr>
  </w:style>
  <w:style w:type="paragraph" w:styleId="BodyText">
    <w:name w:val="Body Text"/>
    <w:basedOn w:val="Normal"/>
    <w:link w:val="BodyTextChar"/>
    <w:semiHidden/>
    <w:rsid w:val="00CB134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rFonts w:ascii="CG Times (W1)" w:hAnsi="CG Times (W1)"/>
      <w:sz w:val="22"/>
    </w:rPr>
  </w:style>
  <w:style w:type="character" w:customStyle="1" w:styleId="BodyTextChar">
    <w:name w:val="Body Text Char"/>
    <w:link w:val="BodyText"/>
    <w:semiHidden/>
    <w:locked/>
    <w:rsid w:val="00184680"/>
    <w:rPr>
      <w:rFonts w:cs="Times New Roman"/>
      <w:sz w:val="20"/>
      <w:szCs w:val="20"/>
      <w:lang w:val="x-none" w:eastAsia="en-AU"/>
    </w:rPr>
  </w:style>
  <w:style w:type="paragraph" w:styleId="BodyTextIndent">
    <w:name w:val="Body Text Indent"/>
    <w:basedOn w:val="Normal"/>
    <w:link w:val="BodyTextIndentChar"/>
    <w:semiHidden/>
    <w:rsid w:val="00CB1345"/>
    <w:pPr>
      <w:widowControl w:val="0"/>
      <w:tabs>
        <w:tab w:val="left" w:pos="709"/>
        <w:tab w:val="left" w:pos="851"/>
        <w:tab w:val="left" w:pos="1418"/>
        <w:tab w:val="left" w:pos="1843"/>
      </w:tabs>
      <w:spacing w:line="360" w:lineRule="auto"/>
      <w:ind w:left="709" w:hanging="709"/>
    </w:pPr>
    <w:rPr>
      <w:sz w:val="22"/>
    </w:rPr>
  </w:style>
  <w:style w:type="character" w:customStyle="1" w:styleId="BodyTextIndentChar">
    <w:name w:val="Body Text Indent Char"/>
    <w:link w:val="BodyTextIndent"/>
    <w:locked/>
    <w:rsid w:val="002A5E15"/>
    <w:rPr>
      <w:rFonts w:cs="Times New Roman"/>
      <w:sz w:val="22"/>
      <w:lang w:val="en-AU" w:eastAsia="en-AU" w:bidi="ar-SA"/>
    </w:rPr>
  </w:style>
  <w:style w:type="character" w:styleId="PageNumber">
    <w:name w:val="page number"/>
    <w:semiHidden/>
    <w:rsid w:val="00CB1345"/>
    <w:rPr>
      <w:rFonts w:cs="Times New Roman"/>
    </w:rPr>
  </w:style>
  <w:style w:type="paragraph" w:styleId="Header">
    <w:name w:val="header"/>
    <w:basedOn w:val="Normal"/>
    <w:link w:val="HeaderChar"/>
    <w:semiHidden/>
    <w:rsid w:val="00CB1345"/>
    <w:pPr>
      <w:tabs>
        <w:tab w:val="center" w:pos="4819"/>
        <w:tab w:val="right" w:pos="9071"/>
      </w:tabs>
    </w:pPr>
    <w:rPr>
      <w:rFonts w:ascii="CG Times (W1)" w:hAnsi="CG Times (W1)"/>
    </w:rPr>
  </w:style>
  <w:style w:type="character" w:customStyle="1" w:styleId="HeaderChar">
    <w:name w:val="Header Char"/>
    <w:link w:val="Header"/>
    <w:semiHidden/>
    <w:locked/>
    <w:rsid w:val="00184680"/>
    <w:rPr>
      <w:rFonts w:cs="Times New Roman"/>
      <w:sz w:val="20"/>
      <w:szCs w:val="20"/>
      <w:lang w:val="x-none" w:eastAsia="en-AU"/>
    </w:rPr>
  </w:style>
  <w:style w:type="paragraph" w:styleId="Footer">
    <w:name w:val="footer"/>
    <w:basedOn w:val="Normal"/>
    <w:link w:val="FooterChar"/>
    <w:semiHidden/>
    <w:rsid w:val="00CB1345"/>
    <w:pPr>
      <w:tabs>
        <w:tab w:val="center" w:pos="4819"/>
        <w:tab w:val="right" w:pos="9071"/>
      </w:tabs>
    </w:pPr>
    <w:rPr>
      <w:rFonts w:ascii="CG Times (W1)" w:hAnsi="CG Times (W1)"/>
    </w:rPr>
  </w:style>
  <w:style w:type="character" w:customStyle="1" w:styleId="FooterChar">
    <w:name w:val="Footer Char"/>
    <w:link w:val="Footer"/>
    <w:semiHidden/>
    <w:locked/>
    <w:rsid w:val="00184680"/>
    <w:rPr>
      <w:rFonts w:cs="Times New Roman"/>
      <w:sz w:val="20"/>
      <w:szCs w:val="20"/>
      <w:lang w:val="x-none" w:eastAsia="en-AU"/>
    </w:rPr>
  </w:style>
  <w:style w:type="paragraph" w:styleId="CommentSubject">
    <w:name w:val="annotation subject"/>
    <w:basedOn w:val="CommentText"/>
    <w:next w:val="CommentText"/>
    <w:link w:val="CommentSubjectChar"/>
    <w:semiHidden/>
    <w:rsid w:val="00F62E54"/>
    <w:rPr>
      <w:rFonts w:ascii="Times New Roman" w:hAnsi="Times New Roman"/>
      <w:b/>
      <w:bCs/>
    </w:rPr>
  </w:style>
  <w:style w:type="character" w:customStyle="1" w:styleId="CommentSubjectChar">
    <w:name w:val="Comment Subject Char"/>
    <w:link w:val="CommentSubject"/>
    <w:semiHidden/>
    <w:locked/>
    <w:rsid w:val="00184680"/>
    <w:rPr>
      <w:rFonts w:cs="Times New Roman"/>
      <w:b/>
      <w:bCs/>
      <w:sz w:val="20"/>
      <w:szCs w:val="20"/>
      <w:lang w:val="x-none" w:eastAsia="en-AU"/>
    </w:rPr>
  </w:style>
  <w:style w:type="paragraph" w:styleId="BlockText">
    <w:name w:val="Block Text"/>
    <w:basedOn w:val="Normal"/>
    <w:semiHidden/>
    <w:rsid w:val="00B76009"/>
    <w:pPr>
      <w:spacing w:before="60" w:after="60"/>
      <w:ind w:left="454"/>
    </w:pPr>
    <w:rPr>
      <w:rFonts w:ascii="Arial" w:hAnsi="Arial"/>
      <w:sz w:val="18"/>
    </w:rPr>
  </w:style>
  <w:style w:type="character" w:styleId="Hyperlink">
    <w:name w:val="Hyperlink"/>
    <w:uiPriority w:val="99"/>
    <w:rsid w:val="00626B8E"/>
    <w:rPr>
      <w:rFonts w:cs="Times New Roman"/>
      <w:color w:val="0000FF"/>
      <w:u w:val="single"/>
    </w:rPr>
  </w:style>
  <w:style w:type="paragraph" w:styleId="TOC1">
    <w:name w:val="toc 1"/>
    <w:basedOn w:val="Normal"/>
    <w:next w:val="Normal"/>
    <w:autoRedefine/>
    <w:uiPriority w:val="39"/>
    <w:rsid w:val="004C3D55"/>
    <w:pPr>
      <w:tabs>
        <w:tab w:val="left" w:pos="567"/>
        <w:tab w:val="right" w:leader="dot" w:pos="8296"/>
      </w:tabs>
    </w:pPr>
    <w:rPr>
      <w:rFonts w:ascii="Arial" w:hAnsi="Arial" w:cs="Arial"/>
      <w:b/>
      <w:noProof/>
      <w:sz w:val="24"/>
    </w:rPr>
  </w:style>
  <w:style w:type="paragraph" w:styleId="TOC2">
    <w:name w:val="toc 2"/>
    <w:basedOn w:val="Normal"/>
    <w:next w:val="Normal"/>
    <w:autoRedefine/>
    <w:uiPriority w:val="39"/>
    <w:rsid w:val="00DD1A01"/>
    <w:pPr>
      <w:tabs>
        <w:tab w:val="left" w:pos="660"/>
        <w:tab w:val="right" w:leader="dot" w:pos="8303"/>
      </w:tabs>
      <w:spacing w:after="60"/>
    </w:pPr>
    <w:rPr>
      <w:rFonts w:ascii="Arial" w:hAnsi="Arial"/>
      <w:sz w:val="22"/>
    </w:rPr>
  </w:style>
  <w:style w:type="paragraph" w:styleId="TOC3">
    <w:name w:val="toc 3"/>
    <w:basedOn w:val="Normal"/>
    <w:next w:val="Normal"/>
    <w:autoRedefine/>
    <w:rsid w:val="00CE65C1"/>
    <w:pPr>
      <w:tabs>
        <w:tab w:val="left" w:pos="567"/>
        <w:tab w:val="left" w:leader="dot" w:pos="811"/>
      </w:tabs>
      <w:spacing w:before="240" w:after="240" w:line="280" w:lineRule="atLeast"/>
    </w:pPr>
    <w:rPr>
      <w:rFonts w:ascii="Arial" w:hAnsi="Arial"/>
      <w:b/>
      <w:sz w:val="24"/>
    </w:rPr>
  </w:style>
  <w:style w:type="paragraph" w:customStyle="1" w:styleId="DIIRDPage1Headings">
    <w:name w:val="DIIRD Page 1 Headings"/>
    <w:basedOn w:val="Heading1"/>
    <w:next w:val="Normal"/>
    <w:rsid w:val="004F7908"/>
    <w:rPr>
      <w:rFonts w:ascii="Arial" w:hAnsi="Arial"/>
      <w:bCs/>
      <w:u w:val="none"/>
    </w:rPr>
  </w:style>
  <w:style w:type="paragraph" w:customStyle="1" w:styleId="DIIRDIntialnumbering">
    <w:name w:val="DIIRD Intial numbering"/>
    <w:basedOn w:val="Heading1"/>
    <w:next w:val="List"/>
    <w:rsid w:val="0096584A"/>
    <w:pPr>
      <w:numPr>
        <w:numId w:val="3"/>
      </w:numPr>
      <w:tabs>
        <w:tab w:val="clear" w:pos="720"/>
      </w:tabs>
    </w:pPr>
    <w:rPr>
      <w:rFonts w:ascii="Arial" w:hAnsi="Arial"/>
      <w:bCs/>
      <w:u w:val="none"/>
    </w:rPr>
  </w:style>
  <w:style w:type="paragraph" w:customStyle="1" w:styleId="DIIRDSecondaryNumbering">
    <w:name w:val="DIIRD Secondary Numbering"/>
    <w:basedOn w:val="ListNumber2"/>
    <w:next w:val="Normal"/>
    <w:rsid w:val="00824370"/>
    <w:pPr>
      <w:numPr>
        <w:ilvl w:val="1"/>
        <w:numId w:val="1"/>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sz w:val="22"/>
    </w:rPr>
  </w:style>
  <w:style w:type="paragraph" w:styleId="List">
    <w:name w:val="List"/>
    <w:basedOn w:val="Normal"/>
    <w:semiHidden/>
    <w:rsid w:val="004F7908"/>
    <w:pPr>
      <w:ind w:left="283" w:hanging="283"/>
    </w:pPr>
  </w:style>
  <w:style w:type="paragraph" w:customStyle="1" w:styleId="DIIRDSecondarynumberingwotitles">
    <w:name w:val="DIIRD Secondary numbering w/o titles"/>
    <w:basedOn w:val="ListContinue2"/>
    <w:next w:val="Normal"/>
    <w:link w:val="DIIRDSecondarynumberingwotitlesChar"/>
    <w:rsid w:val="00824370"/>
    <w:pPr>
      <w:tabs>
        <w:tab w:val="left" w:pos="567"/>
        <w:tab w:val="left" w:pos="2160"/>
        <w:tab w:val="left" w:pos="2880"/>
        <w:tab w:val="left" w:pos="3600"/>
        <w:tab w:val="num" w:pos="3960"/>
        <w:tab w:val="left" w:pos="4320"/>
        <w:tab w:val="left" w:pos="5040"/>
        <w:tab w:val="left" w:pos="5760"/>
        <w:tab w:val="left" w:pos="6480"/>
        <w:tab w:val="left" w:pos="7200"/>
        <w:tab w:val="left" w:pos="7920"/>
      </w:tabs>
      <w:ind w:left="567" w:hanging="567"/>
    </w:pPr>
    <w:rPr>
      <w:rFonts w:ascii="Arial" w:hAnsi="Arial" w:cs="Arial"/>
      <w:sz w:val="22"/>
    </w:rPr>
  </w:style>
  <w:style w:type="paragraph" w:styleId="ListNumber2">
    <w:name w:val="List Number 2"/>
    <w:basedOn w:val="Normal"/>
    <w:semiHidden/>
    <w:rsid w:val="00824370"/>
    <w:pPr>
      <w:tabs>
        <w:tab w:val="num" w:pos="643"/>
      </w:tabs>
      <w:ind w:left="643" w:hanging="360"/>
    </w:pPr>
  </w:style>
  <w:style w:type="character" w:customStyle="1" w:styleId="ListContinue2Char">
    <w:name w:val="List Continue 2 Char"/>
    <w:link w:val="ListContinue2"/>
    <w:locked/>
    <w:rsid w:val="00A9077C"/>
    <w:rPr>
      <w:rFonts w:cs="Times New Roman"/>
      <w:lang w:val="en-AU" w:eastAsia="en-AU" w:bidi="ar-SA"/>
    </w:rPr>
  </w:style>
  <w:style w:type="paragraph" w:styleId="ListContinue2">
    <w:name w:val="List Continue 2"/>
    <w:basedOn w:val="Normal"/>
    <w:link w:val="ListContinue2Char"/>
    <w:semiHidden/>
    <w:rsid w:val="00A9077C"/>
    <w:pPr>
      <w:ind w:left="566"/>
    </w:pPr>
  </w:style>
  <w:style w:type="character" w:customStyle="1" w:styleId="DIIRDSecondarynumberingwotitlesChar">
    <w:name w:val="DIIRD Secondary numbering w/o titles Char"/>
    <w:link w:val="DIIRDSecondarynumberingwotitles"/>
    <w:locked/>
    <w:rsid w:val="00A9077C"/>
    <w:rPr>
      <w:rFonts w:ascii="Arial" w:hAnsi="Arial" w:cs="Arial"/>
      <w:sz w:val="22"/>
      <w:lang w:val="en-AU" w:eastAsia="en-AU" w:bidi="ar-SA"/>
    </w:rPr>
  </w:style>
  <w:style w:type="paragraph" w:customStyle="1" w:styleId="DIIRDStyleText">
    <w:name w:val="DIIRD Style Text"/>
    <w:basedOn w:val="Normal"/>
    <w:rsid w:val="00647C40"/>
    <w:pPr>
      <w:tabs>
        <w:tab w:val="left" w:pos="1"/>
        <w:tab w:val="left" w:pos="1440"/>
        <w:tab w:val="left" w:pos="2160"/>
        <w:tab w:val="left" w:pos="2880"/>
        <w:tab w:val="left" w:pos="3600"/>
        <w:tab w:val="left" w:pos="4320"/>
        <w:tab w:val="left" w:pos="5040"/>
        <w:tab w:val="left" w:pos="5760"/>
        <w:tab w:val="left" w:pos="6480"/>
        <w:tab w:val="left" w:pos="7200"/>
        <w:tab w:val="left" w:pos="7920"/>
      </w:tabs>
      <w:ind w:left="567"/>
    </w:pPr>
    <w:rPr>
      <w:rFonts w:ascii="Arial" w:hAnsi="Arial" w:cs="Arial"/>
      <w:sz w:val="22"/>
    </w:rPr>
  </w:style>
  <w:style w:type="paragraph" w:customStyle="1" w:styleId="DIIRDAlphabeticalList">
    <w:name w:val="DIIRD Alphabetical List"/>
    <w:basedOn w:val="Normal"/>
    <w:next w:val="Normal"/>
    <w:rsid w:val="005D0339"/>
    <w:pPr>
      <w:tabs>
        <w:tab w:val="left" w:pos="567"/>
        <w:tab w:val="num" w:pos="1145"/>
      </w:tabs>
      <w:ind w:left="1145" w:hanging="435"/>
    </w:pPr>
    <w:rPr>
      <w:rFonts w:ascii="Arial" w:hAnsi="Arial" w:cs="Arial"/>
      <w:sz w:val="22"/>
      <w:szCs w:val="22"/>
    </w:rPr>
  </w:style>
  <w:style w:type="paragraph" w:customStyle="1" w:styleId="DIIRDistyle">
    <w:name w:val="DIIRD istyle"/>
    <w:basedOn w:val="ListNumber2"/>
    <w:next w:val="Normal"/>
    <w:rsid w:val="002013BD"/>
    <w:pPr>
      <w:numPr>
        <w:numId w:val="2"/>
      </w:numPr>
    </w:pPr>
    <w:rPr>
      <w:rFonts w:ascii="Arial" w:hAnsi="Arial" w:cs="Arial"/>
      <w:sz w:val="22"/>
      <w:szCs w:val="22"/>
    </w:rPr>
  </w:style>
  <w:style w:type="paragraph" w:customStyle="1" w:styleId="DIIRDStyle4">
    <w:name w:val="DIIRD Style 4"/>
    <w:basedOn w:val="Normal"/>
    <w:rsid w:val="00C6125E"/>
    <w:pPr>
      <w:numPr>
        <w:numId w:val="6"/>
      </w:numPr>
    </w:pPr>
  </w:style>
  <w:style w:type="paragraph" w:styleId="ListNumber">
    <w:name w:val="List Number"/>
    <w:basedOn w:val="Normal"/>
    <w:semiHidden/>
    <w:rsid w:val="00B023DF"/>
    <w:pPr>
      <w:tabs>
        <w:tab w:val="num" w:pos="360"/>
      </w:tabs>
      <w:ind w:left="360" w:hanging="360"/>
    </w:pPr>
  </w:style>
  <w:style w:type="paragraph" w:styleId="ListNumber3">
    <w:name w:val="List Number 3"/>
    <w:basedOn w:val="Normal"/>
    <w:semiHidden/>
    <w:rsid w:val="00C6125E"/>
    <w:pPr>
      <w:tabs>
        <w:tab w:val="num" w:pos="926"/>
      </w:tabs>
      <w:ind w:left="926" w:hanging="360"/>
    </w:pPr>
  </w:style>
  <w:style w:type="table" w:styleId="TableGrid">
    <w:name w:val="Table Grid"/>
    <w:basedOn w:val="TableNormal"/>
    <w:rsid w:val="004B3F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qFormat/>
    <w:rsid w:val="00D358E2"/>
    <w:pPr>
      <w:keepLines/>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480" w:line="276" w:lineRule="auto"/>
      <w:jc w:val="left"/>
      <w:outlineLvl w:val="9"/>
    </w:pPr>
    <w:rPr>
      <w:rFonts w:ascii="Cambria" w:hAnsi="Cambria"/>
      <w:bCs/>
      <w:color w:val="365F91"/>
      <w:sz w:val="28"/>
      <w:szCs w:val="28"/>
      <w:u w:val="none"/>
      <w:lang w:val="en-US" w:eastAsia="en-US"/>
    </w:rPr>
  </w:style>
  <w:style w:type="paragraph" w:styleId="ListContinue3">
    <w:name w:val="List Continue 3"/>
    <w:basedOn w:val="Normal"/>
    <w:rsid w:val="001A2773"/>
    <w:pPr>
      <w:ind w:left="849"/>
    </w:pPr>
  </w:style>
  <w:style w:type="paragraph" w:customStyle="1" w:styleId="SubHeadingtextaContracts">
    <w:name w:val="Sub Heading text (a) (Contracts)"/>
    <w:basedOn w:val="Normal"/>
    <w:autoRedefine/>
    <w:rsid w:val="001A2773"/>
    <w:pPr>
      <w:tabs>
        <w:tab w:val="left" w:pos="540"/>
        <w:tab w:val="num" w:pos="567"/>
      </w:tabs>
      <w:spacing w:after="60" w:line="288" w:lineRule="auto"/>
      <w:ind w:left="540"/>
    </w:pPr>
    <w:rPr>
      <w:rFonts w:ascii="Arial" w:hAnsi="Arial"/>
      <w:sz w:val="22"/>
      <w:lang w:eastAsia="en-US"/>
    </w:rPr>
  </w:style>
  <w:style w:type="numbering" w:customStyle="1" w:styleId="Style1">
    <w:name w:val="Style1"/>
    <w:rsid w:val="00D72BD5"/>
    <w:pPr>
      <w:numPr>
        <w:numId w:val="4"/>
      </w:numPr>
    </w:pPr>
  </w:style>
  <w:style w:type="numbering" w:styleId="1ai">
    <w:name w:val="Outline List 1"/>
    <w:basedOn w:val="NoList"/>
    <w:rsid w:val="00D72BD5"/>
    <w:pPr>
      <w:numPr>
        <w:numId w:val="5"/>
      </w:numPr>
    </w:pPr>
  </w:style>
  <w:style w:type="paragraph" w:customStyle="1" w:styleId="TableTextSigning1">
    <w:name w:val="Table Text Signing 1"/>
    <w:basedOn w:val="Normal"/>
    <w:rsid w:val="00E44BB0"/>
    <w:pPr>
      <w:pBdr>
        <w:top w:val="dotted" w:sz="4" w:space="1" w:color="auto"/>
      </w:pBdr>
      <w:tabs>
        <w:tab w:val="left" w:pos="1134"/>
        <w:tab w:val="left" w:pos="1701"/>
        <w:tab w:val="left" w:pos="2268"/>
        <w:tab w:val="left" w:pos="2835"/>
        <w:tab w:val="left" w:pos="3402"/>
      </w:tabs>
      <w:spacing w:before="600"/>
      <w:ind w:right="-1134"/>
      <w:jc w:val="both"/>
    </w:pPr>
    <w:rPr>
      <w:rFonts w:ascii="Arial" w:hAnsi="Arial"/>
      <w:lang w:eastAsia="en-US"/>
    </w:rPr>
  </w:style>
  <w:style w:type="paragraph" w:customStyle="1" w:styleId="TableText">
    <w:name w:val="Table Text"/>
    <w:basedOn w:val="Normal"/>
    <w:link w:val="TableTextChar"/>
    <w:rsid w:val="00580EB6"/>
    <w:pPr>
      <w:tabs>
        <w:tab w:val="left" w:pos="1134"/>
        <w:tab w:val="left" w:pos="1701"/>
        <w:tab w:val="left" w:pos="2268"/>
        <w:tab w:val="left" w:pos="2835"/>
        <w:tab w:val="left" w:pos="3402"/>
      </w:tabs>
    </w:pPr>
    <w:rPr>
      <w:rFonts w:ascii="Arial" w:hAnsi="Arial"/>
      <w:lang w:eastAsia="en-US"/>
    </w:rPr>
  </w:style>
  <w:style w:type="character" w:customStyle="1" w:styleId="TableTextChar">
    <w:name w:val="Table Text Char"/>
    <w:link w:val="TableText"/>
    <w:rsid w:val="00580EB6"/>
    <w:rPr>
      <w:rFonts w:ascii="Arial" w:hAnsi="Arial"/>
      <w:lang w:val="en-AU" w:eastAsia="en-US" w:bidi="ar-SA"/>
    </w:rPr>
  </w:style>
  <w:style w:type="paragraph" w:styleId="ListParagraph">
    <w:name w:val="List Paragraph"/>
    <w:basedOn w:val="Normal"/>
    <w:uiPriority w:val="34"/>
    <w:qFormat/>
    <w:rsid w:val="00E20B5A"/>
    <w:pPr>
      <w:ind w:left="720"/>
    </w:pPr>
  </w:style>
  <w:style w:type="paragraph" w:customStyle="1" w:styleId="contdpara">
    <w:name w:val="cont'd para"/>
    <w:basedOn w:val="Normal"/>
    <w:rsid w:val="008C3EB0"/>
    <w:pPr>
      <w:spacing w:before="0" w:after="240"/>
      <w:ind w:left="851"/>
    </w:pPr>
    <w:rPr>
      <w:rFonts w:ascii="Arial" w:hAnsi="Arial"/>
      <w:kern w:val="22"/>
      <w:sz w:val="22"/>
      <w:szCs w:val="24"/>
      <w:lang w:eastAsia="en-US"/>
    </w:rPr>
  </w:style>
  <w:style w:type="character" w:styleId="UnresolvedMention">
    <w:name w:val="Unresolved Mention"/>
    <w:basedOn w:val="DefaultParagraphFont"/>
    <w:uiPriority w:val="99"/>
    <w:semiHidden/>
    <w:unhideWhenUsed/>
    <w:rsid w:val="00465EDE"/>
    <w:rPr>
      <w:color w:val="605E5C"/>
      <w:shd w:val="clear" w:color="auto" w:fill="E1DFDD"/>
    </w:rPr>
  </w:style>
  <w:style w:type="table" w:customStyle="1" w:styleId="TableGrid1">
    <w:name w:val="Table Grid1"/>
    <w:basedOn w:val="TableNormal"/>
    <w:next w:val="TableGrid"/>
    <w:uiPriority w:val="39"/>
    <w:rsid w:val="005D6B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12D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19068">
      <w:bodyDiv w:val="1"/>
      <w:marLeft w:val="0"/>
      <w:marRight w:val="0"/>
      <w:marTop w:val="0"/>
      <w:marBottom w:val="0"/>
      <w:divBdr>
        <w:top w:val="none" w:sz="0" w:space="0" w:color="auto"/>
        <w:left w:val="none" w:sz="0" w:space="0" w:color="auto"/>
        <w:bottom w:val="none" w:sz="0" w:space="0" w:color="auto"/>
        <w:right w:val="none" w:sz="0" w:space="0" w:color="auto"/>
      </w:divBdr>
    </w:div>
    <w:div w:id="1239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dpc.vic.gov.au"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localjobsfirst.vic.gov.a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header" Target="header1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INVOICES\INVOICES\DIIR\RDV%20Template%20Gran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44AE7F163F0D44C951C22719CFAB1C9" ma:contentTypeVersion="28" ma:contentTypeDescription="DEDJTR Document" ma:contentTypeScope="" ma:versionID="0149cbe4aca5e0a849dbbdbfeade4969">
  <xsd:schema xmlns:xsd="http://www.w3.org/2001/XMLSchema" xmlns:xs="http://www.w3.org/2001/XMLSchema" xmlns:p="http://schemas.microsoft.com/office/2006/metadata/properties" xmlns:ns2="72567383-1e26-4692-bdad-5f5be69e1590" xmlns:ns3="b3cc5fa8-9929-4f74-b449-d7a5840b4704" xmlns:ns4="3171c7ea-4053-49d1-95e3-bd55e8f1b3d5" targetNamespace="http://schemas.microsoft.com/office/2006/metadata/properties" ma:root="true" ma:fieldsID="87f6aa832229091867993b80a66e0a6f" ns2:_="" ns3:_="" ns4:_="">
    <xsd:import namespace="72567383-1e26-4692-bdad-5f5be69e1590"/>
    <xsd:import namespace="b3cc5fa8-9929-4f74-b449-d7a5840b4704"/>
    <xsd:import namespace="3171c7ea-4053-49d1-95e3-bd55e8f1b3d5"/>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DateandTime" minOccurs="0"/>
                <xsd:element ref="ns4:Dateaandtim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71c7ea-4053-49d1-95e3-bd55e8f1b3d5"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DateandTime" ma:index="32" nillable="true" ma:displayName="Date and Time" ma:format="DateTime" ma:internalName="DateandTime">
      <xsd:simpleType>
        <xsd:restriction base="dms:DateTime"/>
      </xsd:simpleType>
    </xsd:element>
    <xsd:element name="Dateaandtime" ma:index="33" nillable="true" ma:displayName="Date aand time" ma:format="DateTime" ma:internalName="Dateaandtime">
      <xsd:simpleType>
        <xsd:restriction base="dms:DateTime"/>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ateaandtime xmlns="3171c7ea-4053-49d1-95e3-bd55e8f1b3d5" xsi:nil="true"/>
    <DateandTime xmlns="3171c7ea-4053-49d1-95e3-bd55e8f1b3d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BB7F-279B-4383-9F8E-FC021D9850E4}"/>
</file>

<file path=customXml/itemProps2.xml><?xml version="1.0" encoding="utf-8"?>
<ds:datastoreItem xmlns:ds="http://schemas.openxmlformats.org/officeDocument/2006/customXml" ds:itemID="{C5CECB9C-4177-4E19-98BD-5D5FAD663F99}">
  <ds:schemaRefs>
    <ds:schemaRef ds:uri="http://schemas.microsoft.com/sharepoint/v3/contenttype/forms"/>
  </ds:schemaRefs>
</ds:datastoreItem>
</file>

<file path=customXml/itemProps3.xml><?xml version="1.0" encoding="utf-8"?>
<ds:datastoreItem xmlns:ds="http://schemas.openxmlformats.org/officeDocument/2006/customXml" ds:itemID="{33B26A15-926E-4E14-83E2-7974FF81EFF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171c7ea-4053-49d1-95e3-bd55e8f1b3d5"/>
    <ds:schemaRef ds:uri="72567383-1e26-4692-bdad-5f5be69e1590"/>
    <ds:schemaRef ds:uri="b3cc5fa8-9929-4f74-b449-d7a5840b4704"/>
    <ds:schemaRef ds:uri="http://www.w3.org/XML/1998/namespace"/>
    <ds:schemaRef ds:uri="http://purl.org/dc/dcmitype/"/>
  </ds:schemaRefs>
</ds:datastoreItem>
</file>

<file path=customXml/itemProps4.xml><?xml version="1.0" encoding="utf-8"?>
<ds:datastoreItem xmlns:ds="http://schemas.openxmlformats.org/officeDocument/2006/customXml" ds:itemID="{06182D72-88B4-41E8-A933-50D45045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RDV Template Grant Agreement.dot</Template>
  <TotalTime>7</TotalTime>
  <Pages>26</Pages>
  <Words>6830</Words>
  <Characters>38937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Agreement</vt:lpstr>
    </vt:vector>
  </TitlesOfParts>
  <Company>IIRD/ DTSCG</Company>
  <LinksUpToDate>false</LinksUpToDate>
  <CharactersWithSpaces>45676</CharactersWithSpaces>
  <SharedDoc>false</SharedDoc>
  <HLinks>
    <vt:vector size="168" baseType="variant">
      <vt:variant>
        <vt:i4>6684797</vt:i4>
      </vt:variant>
      <vt:variant>
        <vt:i4>168</vt:i4>
      </vt:variant>
      <vt:variant>
        <vt:i4>0</vt:i4>
      </vt:variant>
      <vt:variant>
        <vt:i4>5</vt:i4>
      </vt:variant>
      <vt:variant>
        <vt:lpwstr>http://www.dpc.vic.gov.au/</vt:lpwstr>
      </vt:variant>
      <vt:variant>
        <vt:lpwstr/>
      </vt:variant>
      <vt:variant>
        <vt:i4>1835059</vt:i4>
      </vt:variant>
      <vt:variant>
        <vt:i4>158</vt:i4>
      </vt:variant>
      <vt:variant>
        <vt:i4>0</vt:i4>
      </vt:variant>
      <vt:variant>
        <vt:i4>5</vt:i4>
      </vt:variant>
      <vt:variant>
        <vt:lpwstr/>
      </vt:variant>
      <vt:variant>
        <vt:lpwstr>_Toc268015886</vt:lpwstr>
      </vt:variant>
      <vt:variant>
        <vt:i4>1835059</vt:i4>
      </vt:variant>
      <vt:variant>
        <vt:i4>152</vt:i4>
      </vt:variant>
      <vt:variant>
        <vt:i4>0</vt:i4>
      </vt:variant>
      <vt:variant>
        <vt:i4>5</vt:i4>
      </vt:variant>
      <vt:variant>
        <vt:lpwstr/>
      </vt:variant>
      <vt:variant>
        <vt:lpwstr>_Toc268015885</vt:lpwstr>
      </vt:variant>
      <vt:variant>
        <vt:i4>1835059</vt:i4>
      </vt:variant>
      <vt:variant>
        <vt:i4>146</vt:i4>
      </vt:variant>
      <vt:variant>
        <vt:i4>0</vt:i4>
      </vt:variant>
      <vt:variant>
        <vt:i4>5</vt:i4>
      </vt:variant>
      <vt:variant>
        <vt:lpwstr/>
      </vt:variant>
      <vt:variant>
        <vt:lpwstr>_Toc268015884</vt:lpwstr>
      </vt:variant>
      <vt:variant>
        <vt:i4>1835059</vt:i4>
      </vt:variant>
      <vt:variant>
        <vt:i4>140</vt:i4>
      </vt:variant>
      <vt:variant>
        <vt:i4>0</vt:i4>
      </vt:variant>
      <vt:variant>
        <vt:i4>5</vt:i4>
      </vt:variant>
      <vt:variant>
        <vt:lpwstr/>
      </vt:variant>
      <vt:variant>
        <vt:lpwstr>_Toc268015883</vt:lpwstr>
      </vt:variant>
      <vt:variant>
        <vt:i4>1835059</vt:i4>
      </vt:variant>
      <vt:variant>
        <vt:i4>134</vt:i4>
      </vt:variant>
      <vt:variant>
        <vt:i4>0</vt:i4>
      </vt:variant>
      <vt:variant>
        <vt:i4>5</vt:i4>
      </vt:variant>
      <vt:variant>
        <vt:lpwstr/>
      </vt:variant>
      <vt:variant>
        <vt:lpwstr>_Toc268015882</vt:lpwstr>
      </vt:variant>
      <vt:variant>
        <vt:i4>1835059</vt:i4>
      </vt:variant>
      <vt:variant>
        <vt:i4>128</vt:i4>
      </vt:variant>
      <vt:variant>
        <vt:i4>0</vt:i4>
      </vt:variant>
      <vt:variant>
        <vt:i4>5</vt:i4>
      </vt:variant>
      <vt:variant>
        <vt:lpwstr/>
      </vt:variant>
      <vt:variant>
        <vt:lpwstr>_Toc268015881</vt:lpwstr>
      </vt:variant>
      <vt:variant>
        <vt:i4>1835059</vt:i4>
      </vt:variant>
      <vt:variant>
        <vt:i4>122</vt:i4>
      </vt:variant>
      <vt:variant>
        <vt:i4>0</vt:i4>
      </vt:variant>
      <vt:variant>
        <vt:i4>5</vt:i4>
      </vt:variant>
      <vt:variant>
        <vt:lpwstr/>
      </vt:variant>
      <vt:variant>
        <vt:lpwstr>_Toc268015880</vt:lpwstr>
      </vt:variant>
      <vt:variant>
        <vt:i4>1245235</vt:i4>
      </vt:variant>
      <vt:variant>
        <vt:i4>116</vt:i4>
      </vt:variant>
      <vt:variant>
        <vt:i4>0</vt:i4>
      </vt:variant>
      <vt:variant>
        <vt:i4>5</vt:i4>
      </vt:variant>
      <vt:variant>
        <vt:lpwstr/>
      </vt:variant>
      <vt:variant>
        <vt:lpwstr>_Toc268015879</vt:lpwstr>
      </vt:variant>
      <vt:variant>
        <vt:i4>1245235</vt:i4>
      </vt:variant>
      <vt:variant>
        <vt:i4>110</vt:i4>
      </vt:variant>
      <vt:variant>
        <vt:i4>0</vt:i4>
      </vt:variant>
      <vt:variant>
        <vt:i4>5</vt:i4>
      </vt:variant>
      <vt:variant>
        <vt:lpwstr/>
      </vt:variant>
      <vt:variant>
        <vt:lpwstr>_Toc268015878</vt:lpwstr>
      </vt:variant>
      <vt:variant>
        <vt:i4>1245235</vt:i4>
      </vt:variant>
      <vt:variant>
        <vt:i4>104</vt:i4>
      </vt:variant>
      <vt:variant>
        <vt:i4>0</vt:i4>
      </vt:variant>
      <vt:variant>
        <vt:i4>5</vt:i4>
      </vt:variant>
      <vt:variant>
        <vt:lpwstr/>
      </vt:variant>
      <vt:variant>
        <vt:lpwstr>_Toc268015877</vt:lpwstr>
      </vt:variant>
      <vt:variant>
        <vt:i4>1245235</vt:i4>
      </vt:variant>
      <vt:variant>
        <vt:i4>98</vt:i4>
      </vt:variant>
      <vt:variant>
        <vt:i4>0</vt:i4>
      </vt:variant>
      <vt:variant>
        <vt:i4>5</vt:i4>
      </vt:variant>
      <vt:variant>
        <vt:lpwstr/>
      </vt:variant>
      <vt:variant>
        <vt:lpwstr>_Toc268015876</vt:lpwstr>
      </vt:variant>
      <vt:variant>
        <vt:i4>1245235</vt:i4>
      </vt:variant>
      <vt:variant>
        <vt:i4>92</vt:i4>
      </vt:variant>
      <vt:variant>
        <vt:i4>0</vt:i4>
      </vt:variant>
      <vt:variant>
        <vt:i4>5</vt:i4>
      </vt:variant>
      <vt:variant>
        <vt:lpwstr/>
      </vt:variant>
      <vt:variant>
        <vt:lpwstr>_Toc268015875</vt:lpwstr>
      </vt:variant>
      <vt:variant>
        <vt:i4>1245235</vt:i4>
      </vt:variant>
      <vt:variant>
        <vt:i4>86</vt:i4>
      </vt:variant>
      <vt:variant>
        <vt:i4>0</vt:i4>
      </vt:variant>
      <vt:variant>
        <vt:i4>5</vt:i4>
      </vt:variant>
      <vt:variant>
        <vt:lpwstr/>
      </vt:variant>
      <vt:variant>
        <vt:lpwstr>_Toc268015874</vt:lpwstr>
      </vt:variant>
      <vt:variant>
        <vt:i4>1245235</vt:i4>
      </vt:variant>
      <vt:variant>
        <vt:i4>80</vt:i4>
      </vt:variant>
      <vt:variant>
        <vt:i4>0</vt:i4>
      </vt:variant>
      <vt:variant>
        <vt:i4>5</vt:i4>
      </vt:variant>
      <vt:variant>
        <vt:lpwstr/>
      </vt:variant>
      <vt:variant>
        <vt:lpwstr>_Toc268015873</vt:lpwstr>
      </vt:variant>
      <vt:variant>
        <vt:i4>1245235</vt:i4>
      </vt:variant>
      <vt:variant>
        <vt:i4>74</vt:i4>
      </vt:variant>
      <vt:variant>
        <vt:i4>0</vt:i4>
      </vt:variant>
      <vt:variant>
        <vt:i4>5</vt:i4>
      </vt:variant>
      <vt:variant>
        <vt:lpwstr/>
      </vt:variant>
      <vt:variant>
        <vt:lpwstr>_Toc268015872</vt:lpwstr>
      </vt:variant>
      <vt:variant>
        <vt:i4>1245235</vt:i4>
      </vt:variant>
      <vt:variant>
        <vt:i4>68</vt:i4>
      </vt:variant>
      <vt:variant>
        <vt:i4>0</vt:i4>
      </vt:variant>
      <vt:variant>
        <vt:i4>5</vt:i4>
      </vt:variant>
      <vt:variant>
        <vt:lpwstr/>
      </vt:variant>
      <vt:variant>
        <vt:lpwstr>_Toc268015871</vt:lpwstr>
      </vt:variant>
      <vt:variant>
        <vt:i4>1245235</vt:i4>
      </vt:variant>
      <vt:variant>
        <vt:i4>62</vt:i4>
      </vt:variant>
      <vt:variant>
        <vt:i4>0</vt:i4>
      </vt:variant>
      <vt:variant>
        <vt:i4>5</vt:i4>
      </vt:variant>
      <vt:variant>
        <vt:lpwstr/>
      </vt:variant>
      <vt:variant>
        <vt:lpwstr>_Toc268015870</vt:lpwstr>
      </vt:variant>
      <vt:variant>
        <vt:i4>1179699</vt:i4>
      </vt:variant>
      <vt:variant>
        <vt:i4>56</vt:i4>
      </vt:variant>
      <vt:variant>
        <vt:i4>0</vt:i4>
      </vt:variant>
      <vt:variant>
        <vt:i4>5</vt:i4>
      </vt:variant>
      <vt:variant>
        <vt:lpwstr/>
      </vt:variant>
      <vt:variant>
        <vt:lpwstr>_Toc268015869</vt:lpwstr>
      </vt:variant>
      <vt:variant>
        <vt:i4>1179699</vt:i4>
      </vt:variant>
      <vt:variant>
        <vt:i4>50</vt:i4>
      </vt:variant>
      <vt:variant>
        <vt:i4>0</vt:i4>
      </vt:variant>
      <vt:variant>
        <vt:i4>5</vt:i4>
      </vt:variant>
      <vt:variant>
        <vt:lpwstr/>
      </vt:variant>
      <vt:variant>
        <vt:lpwstr>_Toc268015868</vt:lpwstr>
      </vt:variant>
      <vt:variant>
        <vt:i4>1179699</vt:i4>
      </vt:variant>
      <vt:variant>
        <vt:i4>44</vt:i4>
      </vt:variant>
      <vt:variant>
        <vt:i4>0</vt:i4>
      </vt:variant>
      <vt:variant>
        <vt:i4>5</vt:i4>
      </vt:variant>
      <vt:variant>
        <vt:lpwstr/>
      </vt:variant>
      <vt:variant>
        <vt:lpwstr>_Toc268015867</vt:lpwstr>
      </vt:variant>
      <vt:variant>
        <vt:i4>1179699</vt:i4>
      </vt:variant>
      <vt:variant>
        <vt:i4>38</vt:i4>
      </vt:variant>
      <vt:variant>
        <vt:i4>0</vt:i4>
      </vt:variant>
      <vt:variant>
        <vt:i4>5</vt:i4>
      </vt:variant>
      <vt:variant>
        <vt:lpwstr/>
      </vt:variant>
      <vt:variant>
        <vt:lpwstr>_Toc268015866</vt:lpwstr>
      </vt:variant>
      <vt:variant>
        <vt:i4>1179699</vt:i4>
      </vt:variant>
      <vt:variant>
        <vt:i4>32</vt:i4>
      </vt:variant>
      <vt:variant>
        <vt:i4>0</vt:i4>
      </vt:variant>
      <vt:variant>
        <vt:i4>5</vt:i4>
      </vt:variant>
      <vt:variant>
        <vt:lpwstr/>
      </vt:variant>
      <vt:variant>
        <vt:lpwstr>_Toc268015865</vt:lpwstr>
      </vt:variant>
      <vt:variant>
        <vt:i4>1179699</vt:i4>
      </vt:variant>
      <vt:variant>
        <vt:i4>26</vt:i4>
      </vt:variant>
      <vt:variant>
        <vt:i4>0</vt:i4>
      </vt:variant>
      <vt:variant>
        <vt:i4>5</vt:i4>
      </vt:variant>
      <vt:variant>
        <vt:lpwstr/>
      </vt:variant>
      <vt:variant>
        <vt:lpwstr>_Toc268015864</vt:lpwstr>
      </vt:variant>
      <vt:variant>
        <vt:i4>1179699</vt:i4>
      </vt:variant>
      <vt:variant>
        <vt:i4>20</vt:i4>
      </vt:variant>
      <vt:variant>
        <vt:i4>0</vt:i4>
      </vt:variant>
      <vt:variant>
        <vt:i4>5</vt:i4>
      </vt:variant>
      <vt:variant>
        <vt:lpwstr/>
      </vt:variant>
      <vt:variant>
        <vt:lpwstr>_Toc268015863</vt:lpwstr>
      </vt:variant>
      <vt:variant>
        <vt:i4>1179699</vt:i4>
      </vt:variant>
      <vt:variant>
        <vt:i4>14</vt:i4>
      </vt:variant>
      <vt:variant>
        <vt:i4>0</vt:i4>
      </vt:variant>
      <vt:variant>
        <vt:i4>5</vt:i4>
      </vt:variant>
      <vt:variant>
        <vt:lpwstr/>
      </vt:variant>
      <vt:variant>
        <vt:lpwstr>_Toc268015862</vt:lpwstr>
      </vt:variant>
      <vt:variant>
        <vt:i4>1179699</vt:i4>
      </vt:variant>
      <vt:variant>
        <vt:i4>8</vt:i4>
      </vt:variant>
      <vt:variant>
        <vt:i4>0</vt:i4>
      </vt:variant>
      <vt:variant>
        <vt:i4>5</vt:i4>
      </vt:variant>
      <vt:variant>
        <vt:lpwstr/>
      </vt:variant>
      <vt:variant>
        <vt:lpwstr>_Toc268015861</vt:lpwstr>
      </vt:variant>
      <vt:variant>
        <vt:i4>1179699</vt:i4>
      </vt:variant>
      <vt:variant>
        <vt:i4>2</vt:i4>
      </vt:variant>
      <vt:variant>
        <vt:i4>0</vt:i4>
      </vt:variant>
      <vt:variant>
        <vt:i4>5</vt:i4>
      </vt:variant>
      <vt:variant>
        <vt:lpwstr/>
      </vt:variant>
      <vt:variant>
        <vt:lpwstr>_Toc268015860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Fomin</dc:creator>
  <cp:lastModifiedBy>Mark Contos (DEDJTR)</cp:lastModifiedBy>
  <cp:revision>13</cp:revision>
  <cp:lastPrinted>2019-06-27T04:16:00Z</cp:lastPrinted>
  <dcterms:created xsi:type="dcterms:W3CDTF">2020-03-12T05:16:00Z</dcterms:created>
  <dcterms:modified xsi:type="dcterms:W3CDTF">2020-03-16T23:38:00Z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0x010100611F6414DFB111E7BA88F9DF1743E31700F44AE7F163F0D44C951C22719CFAB1C9</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ies>
</file>